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BAAA" w14:textId="77777777" w:rsidR="002A6C53" w:rsidRDefault="002A6C53" w:rsidP="00517744">
      <w:pPr>
        <w:shd w:val="clear" w:color="auto" w:fill="FFFFFF"/>
        <w:spacing w:after="0" w:line="240" w:lineRule="auto"/>
        <w:jc w:val="center"/>
      </w:pPr>
      <w:r>
        <w:rPr>
          <w:noProof/>
        </w:rPr>
        <w:drawing>
          <wp:inline distT="0" distB="0" distL="0" distR="0" wp14:anchorId="4CFE1C14" wp14:editId="4B880734">
            <wp:extent cx="2466975" cy="1892929"/>
            <wp:effectExtent l="0" t="0" r="0" b="0"/>
            <wp:docPr id="1" name="Picture 1" descr="Two people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miling for the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017" cy="1906005"/>
                    </a:xfrm>
                    <a:prstGeom prst="rect">
                      <a:avLst/>
                    </a:prstGeom>
                  </pic:spPr>
                </pic:pic>
              </a:graphicData>
            </a:graphic>
          </wp:inline>
        </w:drawing>
      </w:r>
      <w:r>
        <w:rPr>
          <w:noProof/>
        </w:rPr>
        <w:drawing>
          <wp:inline distT="0" distB="0" distL="0" distR="0" wp14:anchorId="3C892ADC" wp14:editId="753E1302">
            <wp:extent cx="2466793" cy="1898015"/>
            <wp:effectExtent l="0" t="0" r="0" b="6985"/>
            <wp:docPr id="2" name="Picture 2"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3545" cy="1918599"/>
                    </a:xfrm>
                    <a:prstGeom prst="rect">
                      <a:avLst/>
                    </a:prstGeom>
                  </pic:spPr>
                </pic:pic>
              </a:graphicData>
            </a:graphic>
          </wp:inline>
        </w:drawing>
      </w:r>
    </w:p>
    <w:p w14:paraId="05FCE680" w14:textId="77777777" w:rsidR="002A6C53" w:rsidRDefault="002A6C53" w:rsidP="008B44B2">
      <w:pPr>
        <w:shd w:val="clear" w:color="auto" w:fill="FFFFFF"/>
        <w:spacing w:after="0" w:line="240" w:lineRule="auto"/>
        <w:jc w:val="both"/>
      </w:pPr>
    </w:p>
    <w:p w14:paraId="52236EB4" w14:textId="2D5D773E" w:rsidR="002A6C53" w:rsidRPr="00C514B8" w:rsidDel="00724F26" w:rsidRDefault="002A6C53" w:rsidP="008B44B2">
      <w:pPr>
        <w:shd w:val="clear" w:color="auto" w:fill="FFFFFF"/>
        <w:spacing w:after="0" w:line="240" w:lineRule="auto"/>
        <w:jc w:val="both"/>
        <w:rPr>
          <w:del w:id="0" w:author="Donald Derry" w:date="2022-02-16T19:27:00Z"/>
          <w:sz w:val="28"/>
          <w:szCs w:val="28"/>
          <w:rPrChange w:id="1" w:author="Donald" w:date="2022-02-17T09:53:00Z">
            <w:rPr>
              <w:del w:id="2" w:author="Donald Derry" w:date="2022-02-16T19:27:00Z"/>
            </w:rPr>
          </w:rPrChange>
        </w:rPr>
      </w:pPr>
    </w:p>
    <w:p w14:paraId="477BD529" w14:textId="0F11A303" w:rsidR="00EC48CF" w:rsidRPr="00C514B8" w:rsidRDefault="00B85876">
      <w:pPr>
        <w:shd w:val="clear" w:color="auto" w:fill="FFFFFF"/>
        <w:spacing w:after="0" w:line="240" w:lineRule="auto"/>
        <w:jc w:val="center"/>
        <w:rPr>
          <w:ins w:id="3" w:author="Derry, Donald T (Don) CIV CENTCOM CCJ3 (USA)" w:date="2022-02-16T11:27:00Z"/>
          <w:b/>
          <w:bCs/>
          <w:sz w:val="28"/>
          <w:szCs w:val="28"/>
          <w:rPrChange w:id="4" w:author="Donald" w:date="2022-02-17T09:53:00Z">
            <w:rPr>
              <w:ins w:id="5" w:author="Derry, Donald T (Don) CIV CENTCOM CCJ3 (USA)" w:date="2022-02-16T11:27:00Z"/>
            </w:rPr>
          </w:rPrChange>
        </w:rPr>
        <w:pPrChange w:id="6" w:author="Derry, Donald T (Don) CIV CENTCOM CCJ3 (USA)" w:date="2022-02-16T11:28:00Z">
          <w:pPr>
            <w:shd w:val="clear" w:color="auto" w:fill="FFFFFF"/>
            <w:spacing w:after="0" w:line="240" w:lineRule="auto"/>
            <w:jc w:val="both"/>
          </w:pPr>
        </w:pPrChange>
      </w:pPr>
      <w:r w:rsidRPr="00C514B8">
        <w:rPr>
          <w:b/>
          <w:bCs/>
          <w:sz w:val="28"/>
          <w:szCs w:val="28"/>
          <w:rPrChange w:id="7" w:author="Donald" w:date="2022-02-17T09:53:00Z">
            <w:rPr/>
          </w:rPrChange>
        </w:rPr>
        <w:t xml:space="preserve">My </w:t>
      </w:r>
      <w:r w:rsidR="008F28FD" w:rsidRPr="00C514B8">
        <w:rPr>
          <w:b/>
          <w:bCs/>
          <w:sz w:val="28"/>
          <w:szCs w:val="28"/>
          <w:rPrChange w:id="8" w:author="Donald" w:date="2022-02-17T09:53:00Z">
            <w:rPr/>
          </w:rPrChange>
        </w:rPr>
        <w:t>SAFESIDE</w:t>
      </w:r>
      <w:r w:rsidRPr="00C514B8">
        <w:rPr>
          <w:b/>
          <w:bCs/>
          <w:sz w:val="28"/>
          <w:szCs w:val="28"/>
          <w:rPrChange w:id="9" w:author="Donald" w:date="2022-02-17T09:53:00Z">
            <w:rPr/>
          </w:rPrChange>
        </w:rPr>
        <w:t xml:space="preserve"> Brothers and Sisters!</w:t>
      </w:r>
    </w:p>
    <w:p w14:paraId="38DCF0E0" w14:textId="77777777" w:rsidR="00EC48CF" w:rsidRDefault="00EC48CF" w:rsidP="008B44B2">
      <w:pPr>
        <w:shd w:val="clear" w:color="auto" w:fill="FFFFFF"/>
        <w:spacing w:after="0" w:line="240" w:lineRule="auto"/>
        <w:jc w:val="both"/>
        <w:rPr>
          <w:ins w:id="10" w:author="Derry, Donald T (Don) CIV CENTCOM CCJ3 (USA)" w:date="2022-02-16T11:27:00Z"/>
        </w:rPr>
      </w:pPr>
    </w:p>
    <w:p w14:paraId="345ABDB1" w14:textId="12F3281E" w:rsidR="00B917CF" w:rsidRPr="00D12F7A" w:rsidRDefault="00EC48CF" w:rsidP="008B44B2">
      <w:pPr>
        <w:shd w:val="clear" w:color="auto" w:fill="FFFFFF"/>
        <w:spacing w:after="0" w:line="240" w:lineRule="auto"/>
        <w:jc w:val="both"/>
        <w:rPr>
          <w:rFonts w:cstheme="minorHAnsi"/>
          <w:sz w:val="24"/>
          <w:szCs w:val="24"/>
          <w:rPrChange w:id="11" w:author="Donald" w:date="2022-02-17T09:23:00Z">
            <w:rPr/>
          </w:rPrChange>
        </w:rPr>
      </w:pPr>
      <w:ins w:id="12" w:author="Derry, Donald T (Don) CIV CENTCOM CCJ3 (USA)" w:date="2022-02-16T11:27:00Z">
        <w:r w:rsidRPr="00D12F7A">
          <w:rPr>
            <w:rFonts w:cstheme="minorHAnsi"/>
            <w:b/>
            <w:bCs/>
            <w:color w:val="FF0000"/>
            <w:sz w:val="24"/>
            <w:szCs w:val="24"/>
            <w:shd w:val="clear" w:color="auto" w:fill="FFFFFF"/>
            <w:rPrChange w:id="13" w:author="Donald" w:date="2022-02-17T09:23:00Z">
              <w:rPr>
                <w:rFonts w:ascii="Calibri" w:hAnsi="Calibri" w:cs="Calibri"/>
                <w:color w:val="222222"/>
                <w:shd w:val="clear" w:color="auto" w:fill="FFFFFF"/>
              </w:rPr>
            </w:rPrChange>
          </w:rPr>
          <w:t>REUNION POSTPONED:</w:t>
        </w:r>
        <w:r w:rsidRPr="00D12F7A">
          <w:rPr>
            <w:rFonts w:cstheme="minorHAnsi"/>
            <w:color w:val="222222"/>
            <w:sz w:val="24"/>
            <w:szCs w:val="24"/>
            <w:shd w:val="clear" w:color="auto" w:fill="FFFFFF"/>
            <w:rPrChange w:id="14" w:author="Donald" w:date="2022-02-17T09:23:00Z">
              <w:rPr>
                <w:rFonts w:ascii="Calibri" w:hAnsi="Calibri" w:cs="Calibri"/>
                <w:color w:val="222222"/>
                <w:shd w:val="clear" w:color="auto" w:fill="FFFFFF"/>
              </w:rPr>
            </w:rPrChange>
          </w:rPr>
          <w:t xml:space="preserve"> </w:t>
        </w:r>
      </w:ins>
      <w:ins w:id="15" w:author="Derry, Donald T (Don) CIV CENTCOM CCJ3 (USA)" w:date="2022-02-16T11:38:00Z">
        <w:del w:id="16" w:author="Donald" w:date="2022-02-17T09:17:00Z">
          <w:r w:rsidRPr="00D12F7A" w:rsidDel="00D12F7A">
            <w:rPr>
              <w:rFonts w:cstheme="minorHAnsi"/>
              <w:color w:val="222222"/>
              <w:sz w:val="24"/>
              <w:szCs w:val="24"/>
              <w:shd w:val="clear" w:color="auto" w:fill="FFFFFF"/>
              <w:rPrChange w:id="17" w:author="Donald" w:date="2022-02-17T09:23:00Z">
                <w:rPr>
                  <w:rFonts w:ascii="Calibri" w:hAnsi="Calibri" w:cs="Calibri"/>
                  <w:color w:val="222222"/>
                  <w:shd w:val="clear" w:color="auto" w:fill="FFFFFF"/>
                </w:rPr>
              </w:rPrChange>
            </w:rPr>
            <w:delText>Last night at</w:delText>
          </w:r>
        </w:del>
      </w:ins>
      <w:ins w:id="18" w:author="Donald" w:date="2022-02-17T09:17:00Z">
        <w:r w:rsidR="00D12F7A" w:rsidRPr="00D12F7A">
          <w:rPr>
            <w:rFonts w:cstheme="minorHAnsi"/>
            <w:color w:val="222222"/>
            <w:sz w:val="24"/>
            <w:szCs w:val="24"/>
            <w:shd w:val="clear" w:color="auto" w:fill="FFFFFF"/>
            <w:rPrChange w:id="19" w:author="Donald" w:date="2022-02-17T09:23:00Z">
              <w:rPr>
                <w:rFonts w:ascii="Calibri" w:hAnsi="Calibri" w:cs="Calibri"/>
                <w:color w:val="222222"/>
                <w:shd w:val="clear" w:color="auto" w:fill="FFFFFF"/>
              </w:rPr>
            </w:rPrChange>
          </w:rPr>
          <w:t>At</w:t>
        </w:r>
      </w:ins>
      <w:ins w:id="20" w:author="Derry, Donald T (Don) CIV CENTCOM CCJ3 (USA)" w:date="2022-02-16T11:38:00Z">
        <w:r w:rsidRPr="00D12F7A">
          <w:rPr>
            <w:rFonts w:cstheme="minorHAnsi"/>
            <w:color w:val="222222"/>
            <w:sz w:val="24"/>
            <w:szCs w:val="24"/>
            <w:shd w:val="clear" w:color="auto" w:fill="FFFFFF"/>
            <w:rPrChange w:id="21" w:author="Donald" w:date="2022-02-17T09:23:00Z">
              <w:rPr>
                <w:rFonts w:ascii="Calibri" w:hAnsi="Calibri" w:cs="Calibri"/>
                <w:color w:val="222222"/>
                <w:shd w:val="clear" w:color="auto" w:fill="FFFFFF"/>
              </w:rPr>
            </w:rPrChange>
          </w:rPr>
          <w:t xml:space="preserve"> our monthly </w:t>
        </w:r>
      </w:ins>
      <w:ins w:id="22" w:author="Donald" w:date="2022-02-17T09:17:00Z">
        <w:r w:rsidR="00D12F7A" w:rsidRPr="00D12F7A">
          <w:rPr>
            <w:rFonts w:cstheme="minorHAnsi"/>
            <w:color w:val="222222"/>
            <w:sz w:val="24"/>
            <w:szCs w:val="24"/>
            <w:shd w:val="clear" w:color="auto" w:fill="FFFFFF"/>
            <w:rPrChange w:id="23" w:author="Donald" w:date="2022-02-17T09:23:00Z">
              <w:rPr>
                <w:rFonts w:ascii="Calibri" w:hAnsi="Calibri" w:cs="Calibri"/>
                <w:color w:val="222222"/>
                <w:shd w:val="clear" w:color="auto" w:fill="FFFFFF"/>
              </w:rPr>
            </w:rPrChange>
          </w:rPr>
          <w:t xml:space="preserve">virtual </w:t>
        </w:r>
      </w:ins>
      <w:ins w:id="24" w:author="Derry, Donald T (Don) CIV CENTCOM CCJ3 (USA)" w:date="2022-02-16T11:38:00Z">
        <w:r w:rsidRPr="00D12F7A">
          <w:rPr>
            <w:rFonts w:cstheme="minorHAnsi"/>
            <w:color w:val="222222"/>
            <w:sz w:val="24"/>
            <w:szCs w:val="24"/>
            <w:shd w:val="clear" w:color="auto" w:fill="FFFFFF"/>
            <w:rPrChange w:id="25" w:author="Donald" w:date="2022-02-17T09:23:00Z">
              <w:rPr>
                <w:rFonts w:ascii="Calibri" w:hAnsi="Calibri" w:cs="Calibri"/>
                <w:color w:val="222222"/>
                <w:shd w:val="clear" w:color="auto" w:fill="FFFFFF"/>
              </w:rPr>
            </w:rPrChange>
          </w:rPr>
          <w:t xml:space="preserve">SAFESIDE Board of Directors </w:t>
        </w:r>
      </w:ins>
      <w:ins w:id="26" w:author="Derry, Donald T (Don) CIV CENTCOM CCJ3 (USA)" w:date="2022-02-16T11:39:00Z">
        <w:r w:rsidRPr="00D12F7A">
          <w:rPr>
            <w:rFonts w:cstheme="minorHAnsi"/>
            <w:color w:val="222222"/>
            <w:sz w:val="24"/>
            <w:szCs w:val="24"/>
            <w:shd w:val="clear" w:color="auto" w:fill="FFFFFF"/>
            <w:rPrChange w:id="27" w:author="Donald" w:date="2022-02-17T09:23:00Z">
              <w:rPr>
                <w:rFonts w:ascii="Calibri" w:hAnsi="Calibri" w:cs="Calibri"/>
                <w:color w:val="222222"/>
                <w:shd w:val="clear" w:color="auto" w:fill="FFFFFF"/>
              </w:rPr>
            </w:rPrChange>
          </w:rPr>
          <w:t>(BOD) meeting it was decided</w:t>
        </w:r>
      </w:ins>
      <w:ins w:id="28" w:author="Derry, Donald T (Don) CIV CENTCOM CCJ3 (USA)" w:date="2022-02-16T11:27:00Z">
        <w:r w:rsidRPr="00D12F7A">
          <w:rPr>
            <w:rFonts w:cstheme="minorHAnsi"/>
            <w:color w:val="222222"/>
            <w:sz w:val="24"/>
            <w:szCs w:val="24"/>
            <w:shd w:val="clear" w:color="auto" w:fill="FFFFFF"/>
            <w:rPrChange w:id="29" w:author="Donald" w:date="2022-02-17T09:23:00Z">
              <w:rPr>
                <w:rFonts w:ascii="Calibri" w:hAnsi="Calibri" w:cs="Calibri"/>
                <w:color w:val="222222"/>
                <w:shd w:val="clear" w:color="auto" w:fill="FFFFFF"/>
              </w:rPr>
            </w:rPrChange>
          </w:rPr>
          <w:t xml:space="preserve"> to postpone the </w:t>
        </w:r>
      </w:ins>
      <w:ins w:id="30" w:author="Derry, Donald T (Don) CIV CENTCOM CCJ3 (USA)" w:date="2022-02-16T11:39:00Z">
        <w:r w:rsidRPr="00D12F7A">
          <w:rPr>
            <w:rFonts w:cstheme="minorHAnsi"/>
            <w:color w:val="222222"/>
            <w:sz w:val="24"/>
            <w:szCs w:val="24"/>
            <w:shd w:val="clear" w:color="auto" w:fill="FFFFFF"/>
            <w:rPrChange w:id="31" w:author="Donald" w:date="2022-02-17T09:23:00Z">
              <w:rPr>
                <w:rFonts w:ascii="Calibri" w:hAnsi="Calibri" w:cs="Calibri"/>
                <w:color w:val="222222"/>
                <w:shd w:val="clear" w:color="auto" w:fill="FFFFFF"/>
              </w:rPr>
            </w:rPrChange>
          </w:rPr>
          <w:t xml:space="preserve">April </w:t>
        </w:r>
      </w:ins>
      <w:ins w:id="32" w:author="Derry, Donald T (Don) CIV CENTCOM CCJ3 (USA)" w:date="2022-02-16T11:27:00Z">
        <w:r w:rsidRPr="00D12F7A">
          <w:rPr>
            <w:rFonts w:cstheme="minorHAnsi"/>
            <w:color w:val="222222"/>
            <w:sz w:val="24"/>
            <w:szCs w:val="24"/>
            <w:shd w:val="clear" w:color="auto" w:fill="FFFFFF"/>
            <w:rPrChange w:id="33" w:author="Donald" w:date="2022-02-17T09:23:00Z">
              <w:rPr>
                <w:rFonts w:ascii="Calibri" w:hAnsi="Calibri" w:cs="Calibri"/>
                <w:color w:val="222222"/>
                <w:shd w:val="clear" w:color="auto" w:fill="FFFFFF"/>
              </w:rPr>
            </w:rPrChange>
          </w:rPr>
          <w:t xml:space="preserve">2022 SAFESIDE Reunion until later this year. </w:t>
        </w:r>
      </w:ins>
      <w:ins w:id="34" w:author="Derry, Donald T (Don) CIV CENTCOM CCJ3 (USA)" w:date="2022-02-16T11:41:00Z">
        <w:r w:rsidR="00764C8A" w:rsidRPr="00D12F7A">
          <w:rPr>
            <w:rFonts w:cstheme="minorHAnsi"/>
            <w:color w:val="222222"/>
            <w:sz w:val="24"/>
            <w:szCs w:val="24"/>
            <w:shd w:val="clear" w:color="auto" w:fill="FFFFFF"/>
            <w:rPrChange w:id="35" w:author="Donald" w:date="2022-02-17T09:23:00Z">
              <w:rPr>
                <w:rFonts w:ascii="Calibri" w:hAnsi="Calibri" w:cs="Calibri"/>
                <w:color w:val="222222"/>
                <w:shd w:val="clear" w:color="auto" w:fill="FFFFFF"/>
              </w:rPr>
            </w:rPrChange>
          </w:rPr>
          <w:t>The</w:t>
        </w:r>
      </w:ins>
      <w:ins w:id="36" w:author="Derry, Donald T (Don) CIV CENTCOM CCJ3 (USA)" w:date="2022-02-16T11:27:00Z">
        <w:r w:rsidRPr="00D12F7A">
          <w:rPr>
            <w:rFonts w:cstheme="minorHAnsi"/>
            <w:color w:val="222222"/>
            <w:sz w:val="24"/>
            <w:szCs w:val="24"/>
            <w:shd w:val="clear" w:color="auto" w:fill="FFFFFF"/>
            <w:rPrChange w:id="37" w:author="Donald" w:date="2022-02-17T09:23:00Z">
              <w:rPr>
                <w:rFonts w:ascii="Calibri" w:hAnsi="Calibri" w:cs="Calibri"/>
                <w:color w:val="222222"/>
                <w:shd w:val="clear" w:color="auto" w:fill="FFFFFF"/>
              </w:rPr>
            </w:rPrChange>
          </w:rPr>
          <w:t xml:space="preserve"> Moody AFB area is still experiencing high </w:t>
        </w:r>
      </w:ins>
      <w:ins w:id="38" w:author="Derry, Donald T (Don) CIV CENTCOM CCJ3 (USA)" w:date="2022-02-16T11:42:00Z">
        <w:r w:rsidR="00764C8A" w:rsidRPr="00D12F7A">
          <w:rPr>
            <w:rFonts w:cstheme="minorHAnsi"/>
            <w:color w:val="222222"/>
            <w:sz w:val="24"/>
            <w:szCs w:val="24"/>
            <w:shd w:val="clear" w:color="auto" w:fill="FFFFFF"/>
            <w:rPrChange w:id="39" w:author="Donald" w:date="2022-02-17T09:23:00Z">
              <w:rPr>
                <w:rFonts w:ascii="Calibri" w:hAnsi="Calibri" w:cs="Calibri"/>
                <w:color w:val="222222"/>
                <w:shd w:val="clear" w:color="auto" w:fill="FFFFFF"/>
              </w:rPr>
            </w:rPrChange>
          </w:rPr>
          <w:t>COVID</w:t>
        </w:r>
      </w:ins>
      <w:ins w:id="40" w:author="Derry, Donald T (Don) CIV CENTCOM CCJ3 (USA)" w:date="2022-02-16T11:27:00Z">
        <w:r w:rsidRPr="00D12F7A">
          <w:rPr>
            <w:rFonts w:cstheme="minorHAnsi"/>
            <w:color w:val="222222"/>
            <w:sz w:val="24"/>
            <w:szCs w:val="24"/>
            <w:shd w:val="clear" w:color="auto" w:fill="FFFFFF"/>
            <w:rPrChange w:id="41" w:author="Donald" w:date="2022-02-17T09:23:00Z">
              <w:rPr>
                <w:rFonts w:ascii="Calibri" w:hAnsi="Calibri" w:cs="Calibri"/>
                <w:color w:val="222222"/>
                <w:shd w:val="clear" w:color="auto" w:fill="FFFFFF"/>
              </w:rPr>
            </w:rPrChange>
          </w:rPr>
          <w:t xml:space="preserve"> virus infection rates</w:t>
        </w:r>
      </w:ins>
      <w:ins w:id="42" w:author="Derry, Donald T (Don) CIV CENTCOM CCJ3 (USA)" w:date="2022-02-16T11:40:00Z">
        <w:r w:rsidRPr="00D12F7A">
          <w:rPr>
            <w:rFonts w:cstheme="minorHAnsi"/>
            <w:color w:val="222222"/>
            <w:sz w:val="24"/>
            <w:szCs w:val="24"/>
            <w:shd w:val="clear" w:color="auto" w:fill="FFFFFF"/>
            <w:rPrChange w:id="43" w:author="Donald" w:date="2022-02-17T09:23:00Z">
              <w:rPr>
                <w:rFonts w:ascii="Calibri" w:hAnsi="Calibri" w:cs="Calibri"/>
                <w:color w:val="222222"/>
                <w:shd w:val="clear" w:color="auto" w:fill="FFFFFF"/>
              </w:rPr>
            </w:rPrChange>
          </w:rPr>
          <w:t xml:space="preserve"> and the base is still in Health Protection</w:t>
        </w:r>
      </w:ins>
      <w:ins w:id="44" w:author="Derry, Donald T (Don) CIV CENTCOM CCJ3 (USA)" w:date="2022-02-16T11:42:00Z">
        <w:r w:rsidR="00764C8A" w:rsidRPr="00D12F7A">
          <w:rPr>
            <w:rFonts w:cstheme="minorHAnsi"/>
            <w:color w:val="222222"/>
            <w:sz w:val="24"/>
            <w:szCs w:val="24"/>
            <w:shd w:val="clear" w:color="auto" w:fill="FFFFFF"/>
            <w:rPrChange w:id="45" w:author="Donald" w:date="2022-02-17T09:23:00Z">
              <w:rPr>
                <w:rFonts w:ascii="Calibri" w:hAnsi="Calibri" w:cs="Calibri"/>
                <w:color w:val="222222"/>
                <w:shd w:val="clear" w:color="auto" w:fill="FFFFFF"/>
              </w:rPr>
            </w:rPrChange>
          </w:rPr>
          <w:t xml:space="preserve"> Condition “CHA</w:t>
        </w:r>
      </w:ins>
      <w:ins w:id="46" w:author="Derry, Donald T (Don) CIV CENTCOM CCJ3 (USA)" w:date="2022-02-16T11:43:00Z">
        <w:r w:rsidR="00764C8A" w:rsidRPr="00D12F7A">
          <w:rPr>
            <w:rFonts w:cstheme="minorHAnsi"/>
            <w:color w:val="222222"/>
            <w:sz w:val="24"/>
            <w:szCs w:val="24"/>
            <w:shd w:val="clear" w:color="auto" w:fill="FFFFFF"/>
            <w:rPrChange w:id="47" w:author="Donald" w:date="2022-02-17T09:23:00Z">
              <w:rPr>
                <w:rFonts w:ascii="Calibri" w:hAnsi="Calibri" w:cs="Calibri"/>
                <w:color w:val="222222"/>
                <w:shd w:val="clear" w:color="auto" w:fill="FFFFFF"/>
              </w:rPr>
            </w:rPrChange>
          </w:rPr>
          <w:t xml:space="preserve">RLIE” which severely restricts large gatherings of personnel on base.  </w:t>
        </w:r>
      </w:ins>
      <w:ins w:id="48" w:author="Derry, Donald T (Don) CIV CENTCOM CCJ3 (USA)" w:date="2022-02-16T11:45:00Z">
        <w:r w:rsidR="00764C8A" w:rsidRPr="00D12F7A">
          <w:rPr>
            <w:rFonts w:cstheme="minorHAnsi"/>
            <w:color w:val="222222"/>
            <w:sz w:val="24"/>
            <w:szCs w:val="24"/>
            <w:shd w:val="clear" w:color="auto" w:fill="FFFFFF"/>
            <w:rPrChange w:id="49" w:author="Donald" w:date="2022-02-17T09:23:00Z">
              <w:rPr>
                <w:rFonts w:ascii="Calibri" w:hAnsi="Calibri" w:cs="Calibri"/>
                <w:color w:val="222222"/>
                <w:shd w:val="clear" w:color="auto" w:fill="FFFFFF"/>
              </w:rPr>
            </w:rPrChange>
          </w:rPr>
          <w:t>Additionally,</w:t>
        </w:r>
      </w:ins>
      <w:ins w:id="50" w:author="Derry, Donald T (Don) CIV CENTCOM CCJ3 (USA)" w:date="2022-02-16T11:27:00Z">
        <w:r w:rsidRPr="00D12F7A">
          <w:rPr>
            <w:rFonts w:cstheme="minorHAnsi"/>
            <w:color w:val="222222"/>
            <w:sz w:val="24"/>
            <w:szCs w:val="24"/>
            <w:shd w:val="clear" w:color="auto" w:fill="FFFFFF"/>
            <w:rPrChange w:id="51" w:author="Donald" w:date="2022-02-17T09:23:00Z">
              <w:rPr>
                <w:rFonts w:ascii="Calibri" w:hAnsi="Calibri" w:cs="Calibri"/>
                <w:color w:val="222222"/>
                <w:shd w:val="clear" w:color="auto" w:fill="FFFFFF"/>
              </w:rPr>
            </w:rPrChange>
          </w:rPr>
          <w:t xml:space="preserve"> we do not want to put our members, or members of the Moody AFB community, at increased risk of exposure to the virus. We are disappointed with the delay but looking forward to a healthy and happy reunion later in 2022. We are planning a new date now and will communicate that date as soon as it’s set.</w:t>
        </w:r>
      </w:ins>
      <w:del w:id="52" w:author="Derry, Donald T (Don) CIV CENTCOM CCJ3 (USA)" w:date="2022-02-16T11:27:00Z">
        <w:r w:rsidR="001872CB" w:rsidRPr="00D12F7A" w:rsidDel="00EC48CF">
          <w:rPr>
            <w:rFonts w:cstheme="minorHAnsi"/>
            <w:sz w:val="24"/>
            <w:szCs w:val="24"/>
            <w:rPrChange w:id="53" w:author="Donald" w:date="2022-02-17T09:23:00Z">
              <w:rPr/>
            </w:rPrChange>
          </w:rPr>
          <w:delText xml:space="preserve">I’m very </w:delText>
        </w:r>
        <w:r w:rsidR="00800B5E" w:rsidRPr="00D12F7A" w:rsidDel="00EC48CF">
          <w:rPr>
            <w:rFonts w:cstheme="minorHAnsi"/>
            <w:sz w:val="24"/>
            <w:szCs w:val="24"/>
            <w:rPrChange w:id="54" w:author="Donald" w:date="2022-02-17T09:23:00Z">
              <w:rPr/>
            </w:rPrChange>
          </w:rPr>
          <w:delText xml:space="preserve">honored to be </w:delText>
        </w:r>
        <w:r w:rsidR="00785663" w:rsidRPr="00D12F7A" w:rsidDel="00EC48CF">
          <w:rPr>
            <w:rFonts w:cstheme="minorHAnsi"/>
            <w:sz w:val="24"/>
            <w:szCs w:val="24"/>
            <w:rPrChange w:id="55" w:author="Donald" w:date="2022-02-17T09:23:00Z">
              <w:rPr/>
            </w:rPrChange>
          </w:rPr>
          <w:delText>your new</w:delText>
        </w:r>
        <w:r w:rsidR="00800B5E" w:rsidRPr="00D12F7A" w:rsidDel="00EC48CF">
          <w:rPr>
            <w:rFonts w:cstheme="minorHAnsi"/>
            <w:sz w:val="24"/>
            <w:szCs w:val="24"/>
            <w:rPrChange w:id="56" w:author="Donald" w:date="2022-02-17T09:23:00Z">
              <w:rPr/>
            </w:rPrChange>
          </w:rPr>
          <w:delText xml:space="preserve"> </w:delText>
        </w:r>
        <w:r w:rsidR="001872CB" w:rsidRPr="00D12F7A" w:rsidDel="00EC48CF">
          <w:rPr>
            <w:rFonts w:cstheme="minorHAnsi"/>
            <w:sz w:val="24"/>
            <w:szCs w:val="24"/>
            <w:rPrChange w:id="57" w:author="Donald" w:date="2022-02-17T09:23:00Z">
              <w:rPr/>
            </w:rPrChange>
          </w:rPr>
          <w:delText>President of</w:delText>
        </w:r>
        <w:r w:rsidR="00800B5E" w:rsidRPr="00D12F7A" w:rsidDel="00EC48CF">
          <w:rPr>
            <w:rFonts w:cstheme="minorHAnsi"/>
            <w:sz w:val="24"/>
            <w:szCs w:val="24"/>
            <w:rPrChange w:id="58" w:author="Donald" w:date="2022-02-17T09:23:00Z">
              <w:rPr/>
            </w:rPrChange>
          </w:rPr>
          <w:delText xml:space="preserve"> the </w:delText>
        </w:r>
        <w:r w:rsidR="008F28FD" w:rsidRPr="00D12F7A" w:rsidDel="00EC48CF">
          <w:rPr>
            <w:rFonts w:cstheme="minorHAnsi"/>
            <w:sz w:val="24"/>
            <w:szCs w:val="24"/>
            <w:rPrChange w:id="59" w:author="Donald" w:date="2022-02-17T09:23:00Z">
              <w:rPr/>
            </w:rPrChange>
          </w:rPr>
          <w:delText>SAFESIDE</w:delText>
        </w:r>
        <w:r w:rsidR="00800B5E" w:rsidRPr="00D12F7A" w:rsidDel="00EC48CF">
          <w:rPr>
            <w:rFonts w:cstheme="minorHAnsi"/>
            <w:sz w:val="24"/>
            <w:szCs w:val="24"/>
            <w:rPrChange w:id="60" w:author="Donald" w:date="2022-02-17T09:23:00Z">
              <w:rPr/>
            </w:rPrChange>
          </w:rPr>
          <w:delText xml:space="preserve"> Association.</w:delText>
        </w:r>
        <w:r w:rsidR="00362EEF" w:rsidRPr="00D12F7A" w:rsidDel="00EC48CF">
          <w:rPr>
            <w:rFonts w:cstheme="minorHAnsi"/>
            <w:sz w:val="24"/>
            <w:szCs w:val="24"/>
            <w:rPrChange w:id="61" w:author="Donald" w:date="2022-02-17T09:23:00Z">
              <w:rPr/>
            </w:rPrChange>
          </w:rPr>
          <w:delText xml:space="preserve"> It is with pride and humility that I begin to serve my term as your president.</w:delText>
        </w:r>
        <w:r w:rsidR="007303B5" w:rsidRPr="00D12F7A" w:rsidDel="00EC48CF">
          <w:rPr>
            <w:rFonts w:cstheme="minorHAnsi"/>
            <w:sz w:val="24"/>
            <w:szCs w:val="24"/>
            <w:rPrChange w:id="62" w:author="Donald" w:date="2022-02-17T09:23:00Z">
              <w:rPr/>
            </w:rPrChange>
          </w:rPr>
          <w:delText xml:space="preserve"> </w:delText>
        </w:r>
        <w:r w:rsidR="001872CB" w:rsidRPr="00D12F7A" w:rsidDel="00EC48CF">
          <w:rPr>
            <w:rFonts w:cstheme="minorHAnsi"/>
            <w:sz w:val="24"/>
            <w:szCs w:val="24"/>
            <w:rPrChange w:id="63" w:author="Donald" w:date="2022-02-17T09:23:00Z">
              <w:rPr/>
            </w:rPrChange>
          </w:rPr>
          <w:delText>I believe that</w:delText>
        </w:r>
        <w:r w:rsidR="007303B5" w:rsidRPr="00D12F7A" w:rsidDel="00EC48CF">
          <w:rPr>
            <w:rFonts w:cstheme="minorHAnsi"/>
            <w:sz w:val="24"/>
            <w:szCs w:val="24"/>
            <w:rPrChange w:id="64" w:author="Donald" w:date="2022-02-17T09:23:00Z">
              <w:rPr/>
            </w:rPrChange>
          </w:rPr>
          <w:delText xml:space="preserve"> </w:delText>
        </w:r>
        <w:r w:rsidR="00824B4C" w:rsidRPr="00D12F7A" w:rsidDel="00EC48CF">
          <w:rPr>
            <w:rFonts w:cstheme="minorHAnsi"/>
            <w:sz w:val="24"/>
            <w:szCs w:val="24"/>
            <w:rPrChange w:id="65" w:author="Donald" w:date="2022-02-17T09:23:00Z">
              <w:rPr/>
            </w:rPrChange>
          </w:rPr>
          <w:delText xml:space="preserve">our previous President, </w:delText>
        </w:r>
        <w:r w:rsidR="007303B5" w:rsidRPr="00D12F7A" w:rsidDel="00EC48CF">
          <w:rPr>
            <w:rFonts w:cstheme="minorHAnsi"/>
            <w:sz w:val="24"/>
            <w:szCs w:val="24"/>
            <w:rPrChange w:id="66" w:author="Donald" w:date="2022-02-17T09:23:00Z">
              <w:rPr/>
            </w:rPrChange>
          </w:rPr>
          <w:delText>Col (Ret) Paul Kasuda</w:delText>
        </w:r>
        <w:r w:rsidR="001872CB" w:rsidRPr="00D12F7A" w:rsidDel="00EC48CF">
          <w:rPr>
            <w:rFonts w:cstheme="minorHAnsi"/>
            <w:sz w:val="24"/>
            <w:szCs w:val="24"/>
            <w:rPrChange w:id="67" w:author="Donald" w:date="2022-02-17T09:23:00Z">
              <w:rPr/>
            </w:rPrChange>
          </w:rPr>
          <w:delText xml:space="preserve"> and all the </w:delText>
        </w:r>
        <w:r w:rsidR="008F28FD" w:rsidRPr="00D12F7A" w:rsidDel="00EC48CF">
          <w:rPr>
            <w:rFonts w:cstheme="minorHAnsi"/>
            <w:sz w:val="24"/>
            <w:szCs w:val="24"/>
            <w:rPrChange w:id="68" w:author="Donald" w:date="2022-02-17T09:23:00Z">
              <w:rPr/>
            </w:rPrChange>
          </w:rPr>
          <w:delText>SAFESIDE</w:delText>
        </w:r>
        <w:r w:rsidR="007303B5" w:rsidRPr="00D12F7A" w:rsidDel="00EC48CF">
          <w:rPr>
            <w:rFonts w:cstheme="minorHAnsi"/>
            <w:sz w:val="24"/>
            <w:szCs w:val="24"/>
            <w:rPrChange w:id="69" w:author="Donald" w:date="2022-02-17T09:23:00Z">
              <w:rPr/>
            </w:rPrChange>
          </w:rPr>
          <w:delText xml:space="preserve"> </w:delText>
        </w:r>
        <w:r w:rsidR="001872CB" w:rsidRPr="00D12F7A" w:rsidDel="00EC48CF">
          <w:rPr>
            <w:rFonts w:cstheme="minorHAnsi"/>
            <w:sz w:val="24"/>
            <w:szCs w:val="24"/>
            <w:rPrChange w:id="70" w:author="Donald" w:date="2022-02-17T09:23:00Z">
              <w:rPr/>
            </w:rPrChange>
          </w:rPr>
          <w:delText xml:space="preserve">Board members before </w:delText>
        </w:r>
        <w:r w:rsidR="00824B4C" w:rsidRPr="00D12F7A" w:rsidDel="00EC48CF">
          <w:rPr>
            <w:rFonts w:cstheme="minorHAnsi"/>
            <w:sz w:val="24"/>
            <w:szCs w:val="24"/>
            <w:rPrChange w:id="71" w:author="Donald" w:date="2022-02-17T09:23:00Z">
              <w:rPr/>
            </w:rPrChange>
          </w:rPr>
          <w:delText xml:space="preserve">him </w:delText>
        </w:r>
        <w:r w:rsidR="001872CB" w:rsidRPr="00D12F7A" w:rsidDel="00EC48CF">
          <w:rPr>
            <w:rFonts w:cstheme="minorHAnsi"/>
            <w:sz w:val="24"/>
            <w:szCs w:val="24"/>
            <w:rPrChange w:id="72" w:author="Donald" w:date="2022-02-17T09:23:00Z">
              <w:rPr/>
            </w:rPrChange>
          </w:rPr>
          <w:delText>have done an</w:delText>
        </w:r>
        <w:r w:rsidR="007303B5" w:rsidRPr="00D12F7A" w:rsidDel="00EC48CF">
          <w:rPr>
            <w:rFonts w:cstheme="minorHAnsi"/>
            <w:sz w:val="24"/>
            <w:szCs w:val="24"/>
            <w:rPrChange w:id="73" w:author="Donald" w:date="2022-02-17T09:23:00Z">
              <w:rPr/>
            </w:rPrChange>
          </w:rPr>
          <w:delText xml:space="preserve"> </w:delText>
        </w:r>
        <w:r w:rsidR="001872CB" w:rsidRPr="00D12F7A" w:rsidDel="00EC48CF">
          <w:rPr>
            <w:rFonts w:cstheme="minorHAnsi"/>
            <w:sz w:val="24"/>
            <w:szCs w:val="24"/>
            <w:rPrChange w:id="74" w:author="Donald" w:date="2022-02-17T09:23:00Z">
              <w:rPr/>
            </w:rPrChange>
          </w:rPr>
          <w:delText>outstanding job of building a supportive, civil and</w:delText>
        </w:r>
        <w:r w:rsidR="007303B5" w:rsidRPr="00D12F7A" w:rsidDel="00EC48CF">
          <w:rPr>
            <w:rFonts w:cstheme="minorHAnsi"/>
            <w:sz w:val="24"/>
            <w:szCs w:val="24"/>
            <w:rPrChange w:id="75" w:author="Donald" w:date="2022-02-17T09:23:00Z">
              <w:rPr/>
            </w:rPrChange>
          </w:rPr>
          <w:delText xml:space="preserve"> </w:delText>
        </w:r>
        <w:r w:rsidR="001872CB" w:rsidRPr="00D12F7A" w:rsidDel="00EC48CF">
          <w:rPr>
            <w:rFonts w:cstheme="minorHAnsi"/>
            <w:sz w:val="24"/>
            <w:szCs w:val="24"/>
            <w:rPrChange w:id="76" w:author="Donald" w:date="2022-02-17T09:23:00Z">
              <w:rPr/>
            </w:rPrChange>
          </w:rPr>
          <w:delText>nurturing environment for those of us who share the</w:delText>
        </w:r>
        <w:r w:rsidR="007303B5" w:rsidRPr="00D12F7A" w:rsidDel="00EC48CF">
          <w:rPr>
            <w:rFonts w:cstheme="minorHAnsi"/>
            <w:sz w:val="24"/>
            <w:szCs w:val="24"/>
            <w:rPrChange w:id="77" w:author="Donald" w:date="2022-02-17T09:23:00Z">
              <w:rPr/>
            </w:rPrChange>
          </w:rPr>
          <w:delText xml:space="preserve"> </w:delText>
        </w:r>
        <w:r w:rsidR="001872CB" w:rsidRPr="00D12F7A" w:rsidDel="00EC48CF">
          <w:rPr>
            <w:rFonts w:cstheme="minorHAnsi"/>
            <w:sz w:val="24"/>
            <w:szCs w:val="24"/>
            <w:rPrChange w:id="78" w:author="Donald" w:date="2022-02-17T09:23:00Z">
              <w:rPr/>
            </w:rPrChange>
          </w:rPr>
          <w:delText xml:space="preserve">bond of having served </w:delText>
        </w:r>
        <w:r w:rsidR="007303B5" w:rsidRPr="00D12F7A" w:rsidDel="00EC48CF">
          <w:rPr>
            <w:rFonts w:cstheme="minorHAnsi"/>
            <w:sz w:val="24"/>
            <w:szCs w:val="24"/>
            <w:rPrChange w:id="79" w:author="Donald" w:date="2022-02-17T09:23:00Z">
              <w:rPr/>
            </w:rPrChange>
          </w:rPr>
          <w:delText>in our great</w:delText>
        </w:r>
        <w:r w:rsidR="00F23D58" w:rsidRPr="00D12F7A" w:rsidDel="00EC48CF">
          <w:rPr>
            <w:rFonts w:cstheme="minorHAnsi"/>
            <w:sz w:val="24"/>
            <w:szCs w:val="24"/>
            <w:rPrChange w:id="80" w:author="Donald" w:date="2022-02-17T09:23:00Z">
              <w:rPr/>
            </w:rPrChange>
          </w:rPr>
          <w:delText xml:space="preserve"> nation and </w:delText>
        </w:r>
        <w:r w:rsidR="007303B5" w:rsidRPr="00D12F7A" w:rsidDel="00EC48CF">
          <w:rPr>
            <w:rFonts w:cstheme="minorHAnsi"/>
            <w:sz w:val="24"/>
            <w:szCs w:val="24"/>
            <w:rPrChange w:id="81" w:author="Donald" w:date="2022-02-17T09:23:00Z">
              <w:rPr/>
            </w:rPrChange>
          </w:rPr>
          <w:delText xml:space="preserve">organization. </w:delText>
        </w:r>
        <w:r w:rsidR="008F28FD" w:rsidRPr="00D12F7A" w:rsidDel="00EC48CF">
          <w:rPr>
            <w:rFonts w:cstheme="minorHAnsi"/>
            <w:sz w:val="24"/>
            <w:szCs w:val="24"/>
            <w:rPrChange w:id="82" w:author="Donald" w:date="2022-02-17T09:23:00Z">
              <w:rPr/>
            </w:rPrChange>
          </w:rPr>
          <w:delText xml:space="preserve">Thank you Paul for your leadership and guidance over the years. </w:delText>
        </w:r>
        <w:r w:rsidR="007303B5" w:rsidRPr="00D12F7A" w:rsidDel="00EC48CF">
          <w:rPr>
            <w:rFonts w:cstheme="minorHAnsi"/>
            <w:sz w:val="24"/>
            <w:szCs w:val="24"/>
            <w:rPrChange w:id="83" w:author="Donald" w:date="2022-02-17T09:23:00Z">
              <w:rPr/>
            </w:rPrChange>
          </w:rPr>
          <w:delText xml:space="preserve"> </w:delText>
        </w:r>
        <w:r w:rsidR="001872CB" w:rsidRPr="00D12F7A" w:rsidDel="00EC48CF">
          <w:rPr>
            <w:rFonts w:cstheme="minorHAnsi"/>
            <w:sz w:val="24"/>
            <w:szCs w:val="24"/>
            <w:rPrChange w:id="84" w:author="Donald" w:date="2022-02-17T09:23:00Z">
              <w:rPr/>
            </w:rPrChange>
          </w:rPr>
          <w:delText>I’m excited to have the</w:delText>
        </w:r>
        <w:r w:rsidR="007303B5" w:rsidRPr="00D12F7A" w:rsidDel="00EC48CF">
          <w:rPr>
            <w:rFonts w:cstheme="minorHAnsi"/>
            <w:sz w:val="24"/>
            <w:szCs w:val="24"/>
            <w:rPrChange w:id="85" w:author="Donald" w:date="2022-02-17T09:23:00Z">
              <w:rPr/>
            </w:rPrChange>
          </w:rPr>
          <w:delText xml:space="preserve"> </w:delText>
        </w:r>
        <w:r w:rsidR="001872CB" w:rsidRPr="00D12F7A" w:rsidDel="00EC48CF">
          <w:rPr>
            <w:rFonts w:cstheme="minorHAnsi"/>
            <w:sz w:val="24"/>
            <w:szCs w:val="24"/>
            <w:rPrChange w:id="86" w:author="Donald" w:date="2022-02-17T09:23:00Z">
              <w:rPr/>
            </w:rPrChange>
          </w:rPr>
          <w:delText xml:space="preserve">opportunity to help </w:delText>
        </w:r>
        <w:r w:rsidR="007303B5" w:rsidRPr="00D12F7A" w:rsidDel="00EC48CF">
          <w:rPr>
            <w:rFonts w:cstheme="minorHAnsi"/>
            <w:sz w:val="24"/>
            <w:szCs w:val="24"/>
            <w:rPrChange w:id="87" w:author="Donald" w:date="2022-02-17T09:23:00Z">
              <w:rPr/>
            </w:rPrChange>
          </w:rPr>
          <w:delText xml:space="preserve">the </w:delText>
        </w:r>
        <w:r w:rsidR="008F28FD" w:rsidRPr="00D12F7A" w:rsidDel="00EC48CF">
          <w:rPr>
            <w:rFonts w:cstheme="minorHAnsi"/>
            <w:sz w:val="24"/>
            <w:szCs w:val="24"/>
            <w:rPrChange w:id="88" w:author="Donald" w:date="2022-02-17T09:23:00Z">
              <w:rPr/>
            </w:rPrChange>
          </w:rPr>
          <w:delText>SAFESIDE</w:delText>
        </w:r>
        <w:r w:rsidR="007303B5" w:rsidRPr="00D12F7A" w:rsidDel="00EC48CF">
          <w:rPr>
            <w:rFonts w:cstheme="minorHAnsi"/>
            <w:sz w:val="24"/>
            <w:szCs w:val="24"/>
            <w:rPrChange w:id="89" w:author="Donald" w:date="2022-02-17T09:23:00Z">
              <w:rPr/>
            </w:rPrChange>
          </w:rPr>
          <w:delText xml:space="preserve"> Association</w:delText>
        </w:r>
        <w:r w:rsidR="001872CB" w:rsidRPr="00D12F7A" w:rsidDel="00EC48CF">
          <w:rPr>
            <w:rFonts w:cstheme="minorHAnsi"/>
            <w:sz w:val="24"/>
            <w:szCs w:val="24"/>
            <w:rPrChange w:id="90" w:author="Donald" w:date="2022-02-17T09:23:00Z">
              <w:rPr/>
            </w:rPrChange>
          </w:rPr>
          <w:delText xml:space="preserve"> continue along that same</w:delText>
        </w:r>
        <w:r w:rsidR="007303B5" w:rsidRPr="00D12F7A" w:rsidDel="00EC48CF">
          <w:rPr>
            <w:rFonts w:cstheme="minorHAnsi"/>
            <w:sz w:val="24"/>
            <w:szCs w:val="24"/>
            <w:rPrChange w:id="91" w:author="Donald" w:date="2022-02-17T09:23:00Z">
              <w:rPr/>
            </w:rPrChange>
          </w:rPr>
          <w:delText xml:space="preserve"> </w:delText>
        </w:r>
        <w:r w:rsidR="001872CB" w:rsidRPr="00D12F7A" w:rsidDel="00EC48CF">
          <w:rPr>
            <w:rFonts w:cstheme="minorHAnsi"/>
            <w:sz w:val="24"/>
            <w:szCs w:val="24"/>
            <w:rPrChange w:id="92" w:author="Donald" w:date="2022-02-17T09:23:00Z">
              <w:rPr/>
            </w:rPrChange>
          </w:rPr>
          <w:delText>path.</w:delText>
        </w:r>
        <w:r w:rsidR="00E01A77" w:rsidRPr="00D12F7A" w:rsidDel="00EC48CF">
          <w:rPr>
            <w:rFonts w:cstheme="minorHAnsi"/>
            <w:sz w:val="24"/>
            <w:szCs w:val="24"/>
            <w:rPrChange w:id="93" w:author="Donald" w:date="2022-02-17T09:23:00Z">
              <w:rPr/>
            </w:rPrChange>
          </w:rPr>
          <w:delText xml:space="preserve">  </w:delText>
        </w:r>
        <w:r w:rsidR="001872CB" w:rsidRPr="00D12F7A" w:rsidDel="00EC48CF">
          <w:rPr>
            <w:rFonts w:cstheme="minorHAnsi"/>
            <w:sz w:val="24"/>
            <w:szCs w:val="24"/>
            <w:rPrChange w:id="94" w:author="Donald" w:date="2022-02-17T09:23:00Z">
              <w:rPr/>
            </w:rPrChange>
          </w:rPr>
          <w:delText xml:space="preserve">I don’t want to change </w:delText>
        </w:r>
        <w:r w:rsidR="00800B5E" w:rsidRPr="00D12F7A" w:rsidDel="00EC48CF">
          <w:rPr>
            <w:rFonts w:cstheme="minorHAnsi"/>
            <w:sz w:val="24"/>
            <w:szCs w:val="24"/>
            <w:rPrChange w:id="95" w:author="Donald" w:date="2022-02-17T09:23:00Z">
              <w:rPr/>
            </w:rPrChange>
          </w:rPr>
          <w:delText xml:space="preserve">the </w:delText>
        </w:r>
        <w:r w:rsidR="008F28FD" w:rsidRPr="00D12F7A" w:rsidDel="00EC48CF">
          <w:rPr>
            <w:rFonts w:cstheme="minorHAnsi"/>
            <w:sz w:val="24"/>
            <w:szCs w:val="24"/>
            <w:rPrChange w:id="96" w:author="Donald" w:date="2022-02-17T09:23:00Z">
              <w:rPr/>
            </w:rPrChange>
          </w:rPr>
          <w:delText>SAFESIDE</w:delText>
        </w:r>
        <w:r w:rsidR="00800B5E" w:rsidRPr="00D12F7A" w:rsidDel="00EC48CF">
          <w:rPr>
            <w:rFonts w:cstheme="minorHAnsi"/>
            <w:sz w:val="24"/>
            <w:szCs w:val="24"/>
            <w:rPrChange w:id="97" w:author="Donald" w:date="2022-02-17T09:23:00Z">
              <w:rPr/>
            </w:rPrChange>
          </w:rPr>
          <w:delText xml:space="preserve"> Association</w:delText>
        </w:r>
        <w:r w:rsidR="001872CB" w:rsidRPr="00D12F7A" w:rsidDel="00EC48CF">
          <w:rPr>
            <w:rFonts w:cstheme="minorHAnsi"/>
            <w:sz w:val="24"/>
            <w:szCs w:val="24"/>
            <w:rPrChange w:id="98" w:author="Donald" w:date="2022-02-17T09:23:00Z">
              <w:rPr/>
            </w:rPrChange>
          </w:rPr>
          <w:delText>; I want to keep</w:delText>
        </w:r>
        <w:r w:rsidR="00E01A77" w:rsidRPr="00D12F7A" w:rsidDel="00EC48CF">
          <w:rPr>
            <w:rFonts w:cstheme="minorHAnsi"/>
            <w:sz w:val="24"/>
            <w:szCs w:val="24"/>
            <w:rPrChange w:id="99" w:author="Donald" w:date="2022-02-17T09:23:00Z">
              <w:rPr/>
            </w:rPrChange>
          </w:rPr>
          <w:delText xml:space="preserve"> </w:delText>
        </w:r>
        <w:r w:rsidR="001872CB" w:rsidRPr="00D12F7A" w:rsidDel="00EC48CF">
          <w:rPr>
            <w:rFonts w:cstheme="minorHAnsi"/>
            <w:sz w:val="24"/>
            <w:szCs w:val="24"/>
            <w:rPrChange w:id="100" w:author="Donald" w:date="2022-02-17T09:23:00Z">
              <w:rPr/>
            </w:rPrChange>
          </w:rPr>
          <w:delText xml:space="preserve">growing it by making the same kinds of constant improvements others have made </w:delText>
        </w:r>
        <w:r w:rsidR="00362EEF" w:rsidRPr="00D12F7A" w:rsidDel="00EC48CF">
          <w:rPr>
            <w:rFonts w:cstheme="minorHAnsi"/>
            <w:sz w:val="24"/>
            <w:szCs w:val="24"/>
            <w:rPrChange w:id="101" w:author="Donald" w:date="2022-02-17T09:23:00Z">
              <w:rPr/>
            </w:rPrChange>
          </w:rPr>
          <w:delText>since the Association was first formed</w:delText>
        </w:r>
        <w:r w:rsidR="001872CB" w:rsidRPr="00D12F7A" w:rsidDel="00EC48CF">
          <w:rPr>
            <w:rFonts w:cstheme="minorHAnsi"/>
            <w:sz w:val="24"/>
            <w:szCs w:val="24"/>
            <w:rPrChange w:id="102" w:author="Donald" w:date="2022-02-17T09:23:00Z">
              <w:rPr/>
            </w:rPrChange>
          </w:rPr>
          <w:delText xml:space="preserve">. </w:delText>
        </w:r>
      </w:del>
    </w:p>
    <w:p w14:paraId="182C0206" w14:textId="77777777" w:rsidR="00B917CF" w:rsidRPr="00D12F7A" w:rsidRDefault="00B917CF" w:rsidP="008B44B2">
      <w:pPr>
        <w:shd w:val="clear" w:color="auto" w:fill="FFFFFF"/>
        <w:spacing w:after="0" w:line="240" w:lineRule="auto"/>
        <w:jc w:val="both"/>
        <w:rPr>
          <w:rFonts w:cstheme="minorHAnsi"/>
          <w:sz w:val="24"/>
          <w:szCs w:val="24"/>
          <w:rPrChange w:id="103" w:author="Donald" w:date="2022-02-17T09:23:00Z">
            <w:rPr/>
          </w:rPrChange>
        </w:rPr>
      </w:pPr>
    </w:p>
    <w:p w14:paraId="2E82AC87" w14:textId="2E557744" w:rsidR="00764C8A" w:rsidRPr="00D12F7A" w:rsidDel="00366375" w:rsidRDefault="00764C8A">
      <w:pPr>
        <w:shd w:val="clear" w:color="auto" w:fill="FFFFFF"/>
        <w:spacing w:after="0" w:line="240" w:lineRule="auto"/>
        <w:jc w:val="both"/>
        <w:rPr>
          <w:ins w:id="104" w:author="Derry, Donald T (Don) CIV CENTCOM CCJ3 (USA)" w:date="2022-02-16T11:49:00Z"/>
          <w:del w:id="105" w:author="Donald Derry" w:date="2022-02-16T19:02:00Z"/>
          <w:rFonts w:cstheme="minorHAnsi"/>
          <w:color w:val="222222"/>
          <w:sz w:val="24"/>
          <w:szCs w:val="24"/>
          <w:shd w:val="clear" w:color="auto" w:fill="FFFFFF"/>
          <w:rPrChange w:id="106" w:author="Donald" w:date="2022-02-17T09:23:00Z">
            <w:rPr>
              <w:ins w:id="107" w:author="Derry, Donald T (Don) CIV CENTCOM CCJ3 (USA)" w:date="2022-02-16T11:49:00Z"/>
              <w:del w:id="108" w:author="Donald Derry" w:date="2022-02-16T19:02:00Z"/>
            </w:rPr>
          </w:rPrChange>
        </w:rPr>
      </w:pPr>
      <w:ins w:id="109" w:author="Derry, Donald T (Don) CIV CENTCOM CCJ3 (USA)" w:date="2022-02-16T11:46:00Z">
        <w:r w:rsidRPr="00D12F7A">
          <w:rPr>
            <w:rFonts w:cstheme="minorHAnsi"/>
            <w:sz w:val="24"/>
            <w:szCs w:val="24"/>
            <w:rPrChange w:id="110" w:author="Donald" w:date="2022-02-17T09:23:00Z">
              <w:rPr/>
            </w:rPrChange>
          </w:rPr>
          <w:t xml:space="preserve">With regards to the </w:t>
        </w:r>
        <w:r w:rsidRPr="00D12F7A">
          <w:rPr>
            <w:rFonts w:cstheme="minorHAnsi"/>
            <w:b/>
            <w:bCs/>
            <w:sz w:val="24"/>
            <w:szCs w:val="24"/>
            <w:rPrChange w:id="111" w:author="Donald" w:date="2022-02-17T09:23:00Z">
              <w:rPr/>
            </w:rPrChange>
          </w:rPr>
          <w:t>Memorial Bench dedication</w:t>
        </w:r>
        <w:r w:rsidRPr="00D12F7A">
          <w:rPr>
            <w:rFonts w:cstheme="minorHAnsi"/>
            <w:sz w:val="24"/>
            <w:szCs w:val="24"/>
            <w:rPrChange w:id="112" w:author="Donald" w:date="2022-02-17T09:23:00Z">
              <w:rPr>
                <w:rFonts w:cstheme="minorHAnsi"/>
              </w:rPr>
            </w:rPrChange>
          </w:rPr>
          <w:t xml:space="preserve">, </w:t>
        </w:r>
      </w:ins>
      <w:ins w:id="113" w:author="Donald Derry" w:date="2022-02-16T18:56:00Z">
        <w:r w:rsidR="00366375" w:rsidRPr="00D12F7A">
          <w:rPr>
            <w:rFonts w:cstheme="minorHAnsi"/>
            <w:color w:val="222222"/>
            <w:sz w:val="24"/>
            <w:szCs w:val="24"/>
            <w:shd w:val="clear" w:color="auto" w:fill="FFFFFF"/>
            <w:rPrChange w:id="114" w:author="Donald" w:date="2022-02-17T09:23:00Z">
              <w:rPr>
                <w:rFonts w:cstheme="minorHAnsi"/>
                <w:color w:val="222222"/>
                <w:shd w:val="clear" w:color="auto" w:fill="FFFFFF"/>
              </w:rPr>
            </w:rPrChange>
          </w:rPr>
          <w:t>it</w:t>
        </w:r>
      </w:ins>
      <w:ins w:id="115" w:author="Donald Derry" w:date="2022-02-16T18:55:00Z">
        <w:r w:rsidR="00366375" w:rsidRPr="00D12F7A">
          <w:rPr>
            <w:rFonts w:cstheme="minorHAnsi"/>
            <w:color w:val="222222"/>
            <w:sz w:val="24"/>
            <w:szCs w:val="24"/>
            <w:shd w:val="clear" w:color="auto" w:fill="FFFFFF"/>
            <w:rPrChange w:id="116" w:author="Donald" w:date="2022-02-17T09:23:00Z">
              <w:rPr>
                <w:rFonts w:ascii="Arial" w:hAnsi="Arial" w:cs="Arial"/>
                <w:color w:val="222222"/>
                <w:shd w:val="clear" w:color="auto" w:fill="FFFFFF"/>
              </w:rPr>
            </w:rPrChange>
          </w:rPr>
          <w:t xml:space="preserve"> was decided since our Memorial Bench project was so far along it was best to go ahead with installation and have the formal dedication </w:t>
        </w:r>
      </w:ins>
      <w:ins w:id="117" w:author="Donald Derry" w:date="2022-02-16T18:56:00Z">
        <w:r w:rsidR="00366375" w:rsidRPr="00D12F7A">
          <w:rPr>
            <w:rFonts w:cstheme="minorHAnsi"/>
            <w:color w:val="222222"/>
            <w:sz w:val="24"/>
            <w:szCs w:val="24"/>
            <w:shd w:val="clear" w:color="auto" w:fill="FFFFFF"/>
            <w:rPrChange w:id="118" w:author="Donald" w:date="2022-02-17T09:23:00Z">
              <w:rPr>
                <w:rFonts w:cstheme="minorHAnsi"/>
                <w:color w:val="222222"/>
                <w:shd w:val="clear" w:color="auto" w:fill="FFFFFF"/>
              </w:rPr>
            </w:rPrChange>
          </w:rPr>
          <w:t>at our next re</w:t>
        </w:r>
      </w:ins>
      <w:ins w:id="119" w:author="Donald Derry" w:date="2022-02-16T18:57:00Z">
        <w:r w:rsidR="00366375" w:rsidRPr="00D12F7A">
          <w:rPr>
            <w:rFonts w:cstheme="minorHAnsi"/>
            <w:color w:val="222222"/>
            <w:sz w:val="24"/>
            <w:szCs w:val="24"/>
            <w:shd w:val="clear" w:color="auto" w:fill="FFFFFF"/>
            <w:rPrChange w:id="120" w:author="Donald" w:date="2022-02-17T09:23:00Z">
              <w:rPr>
                <w:rFonts w:cstheme="minorHAnsi"/>
                <w:color w:val="222222"/>
                <w:shd w:val="clear" w:color="auto" w:fill="FFFFFF"/>
              </w:rPr>
            </w:rPrChange>
          </w:rPr>
          <w:t xml:space="preserve">union, whatever that date might be.  </w:t>
        </w:r>
      </w:ins>
      <w:moveFromRangeStart w:id="121" w:author="Donald" w:date="2022-02-17T09:19:00Z" w:name="move95982008"/>
      <w:moveFrom w:id="122" w:author="Donald" w:date="2022-02-17T09:19:00Z">
        <w:ins w:id="123" w:author="Donald Derry" w:date="2022-02-16T18:55:00Z">
          <w:r w:rsidR="00366375" w:rsidRPr="00D12F7A" w:rsidDel="00D12F7A">
            <w:rPr>
              <w:rFonts w:cstheme="minorHAnsi"/>
              <w:b/>
              <w:bCs/>
              <w:color w:val="222222"/>
              <w:sz w:val="24"/>
              <w:szCs w:val="24"/>
              <w:shd w:val="clear" w:color="auto" w:fill="FFFFFF"/>
              <w:rPrChange w:id="124" w:author="Donald" w:date="2022-02-17T09:23:00Z">
                <w:rPr>
                  <w:rFonts w:ascii="Arial" w:hAnsi="Arial" w:cs="Arial"/>
                  <w:color w:val="222222"/>
                  <w:shd w:val="clear" w:color="auto" w:fill="FFFFFF"/>
                </w:rPr>
              </w:rPrChange>
            </w:rPr>
            <w:t>Donations are still needed and much appreciated</w:t>
          </w:r>
        </w:ins>
        <w:ins w:id="125" w:author="Donald Derry" w:date="2022-02-16T19:00:00Z">
          <w:r w:rsidR="00366375" w:rsidRPr="00D12F7A" w:rsidDel="00D12F7A">
            <w:rPr>
              <w:rFonts w:cstheme="minorHAnsi"/>
              <w:color w:val="222222"/>
              <w:sz w:val="24"/>
              <w:szCs w:val="24"/>
              <w:shd w:val="clear" w:color="auto" w:fill="FFFFFF"/>
              <w:rPrChange w:id="126" w:author="Donald" w:date="2022-02-17T09:23:00Z">
                <w:rPr>
                  <w:rFonts w:cstheme="minorHAnsi"/>
                  <w:color w:val="222222"/>
                  <w:shd w:val="clear" w:color="auto" w:fill="FFFFFF"/>
                </w:rPr>
              </w:rPrChange>
            </w:rPr>
            <w:t>!</w:t>
          </w:r>
        </w:ins>
        <w:ins w:id="127" w:author="Donald Derry" w:date="2022-02-16T19:01:00Z">
          <w:r w:rsidR="00366375" w:rsidRPr="00D12F7A" w:rsidDel="00D12F7A">
            <w:rPr>
              <w:rFonts w:cstheme="minorHAnsi"/>
              <w:color w:val="222222"/>
              <w:sz w:val="24"/>
              <w:szCs w:val="24"/>
              <w:shd w:val="clear" w:color="auto" w:fill="FFFFFF"/>
              <w:rPrChange w:id="128" w:author="Donald" w:date="2022-02-17T09:23:00Z">
                <w:rPr>
                  <w:rFonts w:cstheme="minorHAnsi"/>
                  <w:color w:val="222222"/>
                  <w:shd w:val="clear" w:color="auto" w:fill="FFFFFF"/>
                </w:rPr>
              </w:rPrChange>
            </w:rPr>
            <w:t xml:space="preserve"> </w:t>
          </w:r>
        </w:ins>
      </w:moveFrom>
      <w:moveFromRangeEnd w:id="121"/>
      <w:ins w:id="129" w:author="Derry, Donald T (Don) CIV CENTCOM CCJ3 (USA)" w:date="2022-02-16T11:46:00Z">
        <w:del w:id="130" w:author="Donald Derry" w:date="2022-02-16T18:59:00Z">
          <w:r w:rsidRPr="00D12F7A" w:rsidDel="00366375">
            <w:rPr>
              <w:rFonts w:cstheme="minorHAnsi"/>
              <w:sz w:val="24"/>
              <w:szCs w:val="24"/>
              <w:rPrChange w:id="131" w:author="Donald" w:date="2022-02-17T09:23:00Z">
                <w:rPr>
                  <w:rFonts w:cstheme="minorHAnsi"/>
                </w:rPr>
              </w:rPrChange>
            </w:rPr>
            <w:delText xml:space="preserve">I would still </w:delText>
          </w:r>
        </w:del>
      </w:ins>
      <w:ins w:id="132" w:author="Derry, Donald T (Don) CIV CENTCOM CCJ3 (USA)" w:date="2022-02-16T11:52:00Z">
        <w:del w:id="133" w:author="Donald Derry" w:date="2022-02-16T18:59:00Z">
          <w:r w:rsidR="00CA627A" w:rsidRPr="00D12F7A" w:rsidDel="00366375">
            <w:rPr>
              <w:rFonts w:cstheme="minorHAnsi"/>
              <w:sz w:val="24"/>
              <w:szCs w:val="24"/>
              <w:rPrChange w:id="134" w:author="Donald" w:date="2022-02-17T09:23:00Z">
                <w:rPr>
                  <w:rFonts w:cstheme="minorHAnsi"/>
                </w:rPr>
              </w:rPrChange>
            </w:rPr>
            <w:delText>like</w:delText>
          </w:r>
        </w:del>
      </w:ins>
      <w:ins w:id="135" w:author="Derry, Donald T (Don) CIV CENTCOM CCJ3 (USA)" w:date="2022-02-16T11:46:00Z">
        <w:del w:id="136" w:author="Donald Derry" w:date="2022-02-16T18:59:00Z">
          <w:r w:rsidRPr="00D12F7A" w:rsidDel="00366375">
            <w:rPr>
              <w:rFonts w:cstheme="minorHAnsi"/>
              <w:sz w:val="24"/>
              <w:szCs w:val="24"/>
              <w:rPrChange w:id="137" w:author="Donald" w:date="2022-02-17T09:23:00Z">
                <w:rPr>
                  <w:rFonts w:cstheme="minorHAnsi"/>
                </w:rPr>
              </w:rPrChange>
            </w:rPr>
            <w:delText xml:space="preserve"> it to be dedicated at our ne</w:delText>
          </w:r>
        </w:del>
      </w:ins>
      <w:ins w:id="138" w:author="Derry, Donald T (Don) CIV CENTCOM CCJ3 (USA)" w:date="2022-02-16T11:47:00Z">
        <w:del w:id="139" w:author="Donald Derry" w:date="2022-02-16T18:59:00Z">
          <w:r w:rsidRPr="00D12F7A" w:rsidDel="00366375">
            <w:rPr>
              <w:rFonts w:cstheme="minorHAnsi"/>
              <w:sz w:val="24"/>
              <w:szCs w:val="24"/>
              <w:rPrChange w:id="140" w:author="Donald" w:date="2022-02-17T09:23:00Z">
                <w:rPr>
                  <w:rFonts w:cstheme="minorHAnsi"/>
                </w:rPr>
              </w:rPrChange>
            </w:rPr>
            <w:delText xml:space="preserve">xt reunion, whatever that date might be.  </w:delText>
          </w:r>
        </w:del>
      </w:ins>
      <w:ins w:id="141" w:author="Derry, Donald T (Don) CIV CENTCOM CCJ3 (USA)" w:date="2022-02-16T11:50:00Z">
        <w:r w:rsidRPr="00D12F7A">
          <w:rPr>
            <w:rFonts w:eastAsia="Times New Roman" w:cstheme="minorHAnsi"/>
            <w:sz w:val="24"/>
            <w:szCs w:val="24"/>
            <w:rPrChange w:id="142" w:author="Donald" w:date="2022-02-17T09:23:00Z">
              <w:rPr>
                <w:rFonts w:eastAsia="Times New Roman" w:cstheme="minorHAnsi"/>
              </w:rPr>
            </w:rPrChange>
          </w:rPr>
          <w:t>The bench will represent all units associated with SAFESIDE.  It will be built on the grounds of the current 820 BDG Memorial.</w:t>
        </w:r>
      </w:ins>
      <w:ins w:id="143" w:author="Derry, Donald T (Don) CIV CENTCOM CCJ3 (USA)" w:date="2022-02-16T11:51:00Z">
        <w:r w:rsidR="00CA627A" w:rsidRPr="00D12F7A">
          <w:rPr>
            <w:rFonts w:eastAsia="Times New Roman" w:cstheme="minorHAnsi"/>
            <w:sz w:val="24"/>
            <w:szCs w:val="24"/>
            <w:rPrChange w:id="144" w:author="Donald" w:date="2022-02-17T09:23:00Z">
              <w:rPr>
                <w:rFonts w:eastAsia="Times New Roman" w:cstheme="minorHAnsi"/>
              </w:rPr>
            </w:rPrChange>
          </w:rPr>
          <w:t xml:space="preserve">  It is important that we have a</w:t>
        </w:r>
      </w:ins>
      <w:ins w:id="145" w:author="Derry, Donald T (Don) CIV CENTCOM CCJ3 (USA)" w:date="2022-02-16T11:52:00Z">
        <w:r w:rsidR="00CA627A" w:rsidRPr="00D12F7A">
          <w:rPr>
            <w:rFonts w:eastAsia="Times New Roman" w:cstheme="minorHAnsi"/>
            <w:sz w:val="24"/>
            <w:szCs w:val="24"/>
            <w:rPrChange w:id="146" w:author="Donald" w:date="2022-02-17T09:23:00Z">
              <w:rPr>
                <w:rFonts w:eastAsia="Times New Roman" w:cstheme="minorHAnsi"/>
              </w:rPr>
            </w:rPrChange>
          </w:rPr>
          <w:t>s many</w:t>
        </w:r>
      </w:ins>
      <w:ins w:id="147" w:author="Derry, Donald T (Don) CIV CENTCOM CCJ3 (USA)" w:date="2022-02-16T11:56:00Z">
        <w:r w:rsidR="00CA627A" w:rsidRPr="00D12F7A">
          <w:rPr>
            <w:rFonts w:eastAsia="Times New Roman" w:cstheme="minorHAnsi"/>
            <w:sz w:val="24"/>
            <w:szCs w:val="24"/>
            <w:rPrChange w:id="148" w:author="Donald" w:date="2022-02-17T09:23:00Z">
              <w:rPr>
                <w:rFonts w:eastAsia="Times New Roman" w:cstheme="minorHAnsi"/>
              </w:rPr>
            </w:rPrChange>
          </w:rPr>
          <w:t xml:space="preserve"> </w:t>
        </w:r>
      </w:ins>
      <w:ins w:id="149" w:author="Derry, Donald T (Don) CIV CENTCOM CCJ3 (USA)" w:date="2022-02-16T11:52:00Z">
        <w:r w:rsidR="00CA627A" w:rsidRPr="00D12F7A">
          <w:rPr>
            <w:rFonts w:eastAsia="Times New Roman" w:cstheme="minorHAnsi"/>
            <w:sz w:val="24"/>
            <w:szCs w:val="24"/>
            <w:rPrChange w:id="150" w:author="Donald" w:date="2022-02-17T09:23:00Z">
              <w:rPr>
                <w:rFonts w:eastAsia="Times New Roman" w:cstheme="minorHAnsi"/>
              </w:rPr>
            </w:rPrChange>
          </w:rPr>
          <w:t>SAFESIDERS pres</w:t>
        </w:r>
      </w:ins>
      <w:ins w:id="151" w:author="Derry, Donald T (Don) CIV CENTCOM CCJ3 (USA)" w:date="2022-02-16T11:47:00Z">
        <w:r w:rsidRPr="00D12F7A">
          <w:rPr>
            <w:rFonts w:cstheme="minorHAnsi"/>
            <w:sz w:val="24"/>
            <w:szCs w:val="24"/>
            <w:rPrChange w:id="152" w:author="Donald" w:date="2022-02-17T09:23:00Z">
              <w:rPr/>
            </w:rPrChange>
          </w:rPr>
          <w:t>ent for this</w:t>
        </w:r>
      </w:ins>
      <w:ins w:id="153" w:author="Derry, Donald T (Don) CIV CENTCOM CCJ3 (USA)" w:date="2022-02-16T11:48:00Z">
        <w:r w:rsidRPr="00D12F7A">
          <w:rPr>
            <w:rFonts w:cstheme="minorHAnsi"/>
            <w:sz w:val="24"/>
            <w:szCs w:val="24"/>
            <w:rPrChange w:id="154" w:author="Donald" w:date="2022-02-17T09:23:00Z">
              <w:rPr/>
            </w:rPrChange>
          </w:rPr>
          <w:t xml:space="preserve"> dedication ceremony as possible. </w:t>
        </w:r>
        <w:del w:id="155" w:author="Donald Derry" w:date="2022-02-16T19:02:00Z">
          <w:r w:rsidRPr="00D12F7A" w:rsidDel="00366375">
            <w:rPr>
              <w:rFonts w:cstheme="minorHAnsi"/>
              <w:sz w:val="24"/>
              <w:szCs w:val="24"/>
              <w:rPrChange w:id="156" w:author="Donald" w:date="2022-02-17T09:23:00Z">
                <w:rPr/>
              </w:rPrChange>
            </w:rPr>
            <w:delText xml:space="preserve"> </w:delText>
          </w:r>
        </w:del>
      </w:ins>
      <w:ins w:id="157" w:author="Derry, Donald T (Don) CIV CENTCOM CCJ3 (USA)" w:date="2022-02-16T11:49:00Z">
        <w:del w:id="158" w:author="Donald Derry" w:date="2022-02-16T19:00:00Z">
          <w:r w:rsidRPr="00D12F7A" w:rsidDel="00366375">
            <w:rPr>
              <w:rFonts w:cstheme="minorHAnsi"/>
              <w:b/>
              <w:bCs/>
              <w:sz w:val="24"/>
              <w:szCs w:val="24"/>
              <w:rPrChange w:id="159" w:author="Donald" w:date="2022-02-17T09:23:00Z">
                <w:rPr/>
              </w:rPrChange>
            </w:rPr>
            <w:delText>We are still accepting dona</w:delText>
          </w:r>
        </w:del>
      </w:ins>
      <w:ins w:id="160" w:author="Derry, Donald T (Don) CIV CENTCOM CCJ3 (USA)" w:date="2022-02-16T11:50:00Z">
        <w:del w:id="161" w:author="Donald Derry" w:date="2022-02-16T19:00:00Z">
          <w:r w:rsidRPr="00D12F7A" w:rsidDel="00366375">
            <w:rPr>
              <w:rFonts w:cstheme="minorHAnsi"/>
              <w:b/>
              <w:bCs/>
              <w:sz w:val="24"/>
              <w:szCs w:val="24"/>
              <w:rPrChange w:id="162" w:author="Donald" w:date="2022-02-17T09:23:00Z">
                <w:rPr/>
              </w:rPrChange>
            </w:rPr>
            <w:delText>tions</w:delText>
          </w:r>
        </w:del>
      </w:ins>
      <w:ins w:id="163" w:author="Derry, Donald T (Don) CIV CENTCOM CCJ3 (USA)" w:date="2022-02-16T11:56:00Z">
        <w:del w:id="164" w:author="Donald Derry" w:date="2022-02-16T19:00:00Z">
          <w:r w:rsidR="00CA627A" w:rsidRPr="00D12F7A" w:rsidDel="00366375">
            <w:rPr>
              <w:rFonts w:cstheme="minorHAnsi"/>
              <w:b/>
              <w:bCs/>
              <w:sz w:val="24"/>
              <w:szCs w:val="24"/>
              <w:rPrChange w:id="165" w:author="Donald" w:date="2022-02-17T09:23:00Z">
                <w:rPr/>
              </w:rPrChange>
            </w:rPr>
            <w:delText>!</w:delText>
          </w:r>
        </w:del>
      </w:ins>
      <w:del w:id="166" w:author="Donald Derry" w:date="2022-02-16T19:00:00Z">
        <w:r w:rsidR="001872CB" w:rsidRPr="00D12F7A" w:rsidDel="00366375">
          <w:rPr>
            <w:rFonts w:cstheme="minorHAnsi"/>
            <w:b/>
            <w:bCs/>
            <w:sz w:val="24"/>
            <w:szCs w:val="24"/>
            <w:rPrChange w:id="167" w:author="Donald" w:date="2022-02-17T09:23:00Z">
              <w:rPr/>
            </w:rPrChange>
          </w:rPr>
          <w:delText xml:space="preserve">My highest priorities are to keep improving services </w:delText>
        </w:r>
        <w:r w:rsidR="001C2501" w:rsidRPr="00D12F7A" w:rsidDel="00366375">
          <w:rPr>
            <w:rFonts w:cstheme="minorHAnsi"/>
            <w:b/>
            <w:bCs/>
            <w:sz w:val="24"/>
            <w:szCs w:val="24"/>
            <w:rPrChange w:id="168" w:author="Donald" w:date="2022-02-17T09:23:00Z">
              <w:rPr/>
            </w:rPrChange>
          </w:rPr>
          <w:delText>and</w:delText>
        </w:r>
        <w:r w:rsidR="003C7889" w:rsidRPr="00D12F7A" w:rsidDel="00366375">
          <w:rPr>
            <w:rFonts w:cstheme="minorHAnsi"/>
            <w:b/>
            <w:bCs/>
            <w:sz w:val="24"/>
            <w:szCs w:val="24"/>
            <w:rPrChange w:id="169" w:author="Donald" w:date="2022-02-17T09:23:00Z">
              <w:rPr/>
            </w:rPrChange>
          </w:rPr>
          <w:delText xml:space="preserve"> </w:delText>
        </w:r>
        <w:r w:rsidR="001872CB" w:rsidRPr="00D12F7A" w:rsidDel="00366375">
          <w:rPr>
            <w:rFonts w:cstheme="minorHAnsi"/>
            <w:b/>
            <w:bCs/>
            <w:sz w:val="24"/>
            <w:szCs w:val="24"/>
            <w:rPrChange w:id="170" w:author="Donald" w:date="2022-02-17T09:23:00Z">
              <w:rPr/>
            </w:rPrChange>
          </w:rPr>
          <w:delText xml:space="preserve">communicate </w:delText>
        </w:r>
        <w:r w:rsidR="003C7889" w:rsidRPr="00D12F7A" w:rsidDel="00366375">
          <w:rPr>
            <w:rFonts w:cstheme="minorHAnsi"/>
            <w:b/>
            <w:bCs/>
            <w:sz w:val="24"/>
            <w:szCs w:val="24"/>
            <w:rPrChange w:id="171" w:author="Donald" w:date="2022-02-17T09:23:00Z">
              <w:rPr/>
            </w:rPrChange>
          </w:rPr>
          <w:delText xml:space="preserve">to </w:delText>
        </w:r>
        <w:r w:rsidR="00585089" w:rsidRPr="00D12F7A" w:rsidDel="00366375">
          <w:rPr>
            <w:rFonts w:cstheme="minorHAnsi"/>
            <w:b/>
            <w:bCs/>
            <w:sz w:val="24"/>
            <w:szCs w:val="24"/>
            <w:rPrChange w:id="172" w:author="Donald" w:date="2022-02-17T09:23:00Z">
              <w:rPr/>
            </w:rPrChange>
          </w:rPr>
          <w:delText>all past, present, and future members</w:delText>
        </w:r>
        <w:r w:rsidR="00985144" w:rsidRPr="00D12F7A" w:rsidDel="00366375">
          <w:rPr>
            <w:rFonts w:cstheme="minorHAnsi"/>
            <w:b/>
            <w:bCs/>
            <w:sz w:val="24"/>
            <w:szCs w:val="24"/>
            <w:rPrChange w:id="173" w:author="Donald" w:date="2022-02-17T09:23:00Z">
              <w:rPr/>
            </w:rPrChange>
          </w:rPr>
          <w:delText xml:space="preserve"> associated with the </w:delText>
        </w:r>
        <w:r w:rsidR="00B917CF" w:rsidRPr="00D12F7A" w:rsidDel="00366375">
          <w:rPr>
            <w:rFonts w:cstheme="minorHAnsi"/>
            <w:b/>
            <w:bCs/>
            <w:sz w:val="24"/>
            <w:szCs w:val="24"/>
            <w:rPrChange w:id="174" w:author="Donald" w:date="2022-02-17T09:23:00Z">
              <w:rPr/>
            </w:rPrChange>
          </w:rPr>
          <w:delText xml:space="preserve">following units: </w:delText>
        </w:r>
      </w:del>
    </w:p>
    <w:p w14:paraId="2C423381" w14:textId="4EB2B5BA" w:rsidR="00764C8A" w:rsidRPr="00D12F7A" w:rsidRDefault="00CA627A" w:rsidP="00366375">
      <w:pPr>
        <w:shd w:val="clear" w:color="auto" w:fill="FFFFFF"/>
        <w:spacing w:after="0" w:line="240" w:lineRule="auto"/>
        <w:jc w:val="both"/>
        <w:rPr>
          <w:rFonts w:cstheme="minorHAnsi"/>
          <w:sz w:val="24"/>
          <w:szCs w:val="24"/>
          <w:rPrChange w:id="175" w:author="Donald" w:date="2022-02-17T09:23:00Z">
            <w:rPr/>
          </w:rPrChange>
        </w:rPr>
      </w:pPr>
      <w:ins w:id="176" w:author="Derry, Donald T (Don) CIV CENTCOM CCJ3 (USA)" w:date="2022-02-16T11:55:00Z">
        <w:r w:rsidRPr="00D12F7A">
          <w:rPr>
            <w:rFonts w:cstheme="minorHAnsi"/>
            <w:sz w:val="24"/>
            <w:szCs w:val="24"/>
            <w:rPrChange w:id="177" w:author="Donald" w:date="2022-02-17T09:23:00Z">
              <w:rPr>
                <w:rFonts w:cstheme="minorHAnsi"/>
              </w:rPr>
            </w:rPrChange>
          </w:rPr>
          <w:t xml:space="preserve">The bench will be identical to the SAFESIDE Memorial Bench, at The Museum of the United States Air Force, Wright-Patterson AFB, Ohio. This endeavor will cost the Association approximately $5,000. We solicit your help to build this lasting monument to all our service in the defense of our country. </w:t>
        </w:r>
      </w:ins>
      <w:moveToRangeStart w:id="178" w:author="Donald" w:date="2022-02-17T09:19:00Z" w:name="move95982008"/>
      <w:moveTo w:id="179" w:author="Donald" w:date="2022-02-17T09:19:00Z">
        <w:r w:rsidR="00D12F7A" w:rsidRPr="00D12F7A">
          <w:rPr>
            <w:rFonts w:cstheme="minorHAnsi"/>
            <w:b/>
            <w:bCs/>
            <w:color w:val="222222"/>
            <w:sz w:val="24"/>
            <w:szCs w:val="24"/>
            <w:shd w:val="clear" w:color="auto" w:fill="FFFFFF"/>
            <w:rPrChange w:id="180" w:author="Donald" w:date="2022-02-17T09:23:00Z">
              <w:rPr>
                <w:rFonts w:cstheme="minorHAnsi"/>
                <w:b/>
                <w:bCs/>
                <w:color w:val="222222"/>
                <w:shd w:val="clear" w:color="auto" w:fill="FFFFFF"/>
              </w:rPr>
            </w:rPrChange>
          </w:rPr>
          <w:t>Donations are still needed and much appreciated</w:t>
        </w:r>
        <w:r w:rsidR="00D12F7A" w:rsidRPr="00D12F7A">
          <w:rPr>
            <w:rFonts w:cstheme="minorHAnsi"/>
            <w:color w:val="222222"/>
            <w:sz w:val="24"/>
            <w:szCs w:val="24"/>
            <w:shd w:val="clear" w:color="auto" w:fill="FFFFFF"/>
            <w:rPrChange w:id="181" w:author="Donald" w:date="2022-02-17T09:23:00Z">
              <w:rPr>
                <w:rFonts w:cstheme="minorHAnsi"/>
                <w:color w:val="222222"/>
                <w:shd w:val="clear" w:color="auto" w:fill="FFFFFF"/>
              </w:rPr>
            </w:rPrChange>
          </w:rPr>
          <w:t xml:space="preserve">! </w:t>
        </w:r>
      </w:moveTo>
      <w:moveToRangeEnd w:id="178"/>
      <w:ins w:id="182" w:author="Derry, Donald T (Don) CIV CENTCOM CCJ3 (USA)" w:date="2022-02-16T11:55:00Z">
        <w:r w:rsidRPr="00D12F7A">
          <w:rPr>
            <w:rFonts w:cstheme="minorHAnsi"/>
            <w:sz w:val="24"/>
            <w:szCs w:val="24"/>
            <w:rPrChange w:id="183" w:author="Donald" w:date="2022-02-17T09:23:00Z">
              <w:rPr>
                <w:rFonts w:cstheme="minorHAnsi"/>
              </w:rPr>
            </w:rPrChange>
          </w:rPr>
          <w:t xml:space="preserve">You may donate by going to our SAFESIDE Website at </w:t>
        </w:r>
        <w:r w:rsidRPr="00D12F7A">
          <w:rPr>
            <w:rFonts w:cstheme="minorHAnsi"/>
            <w:sz w:val="24"/>
            <w:szCs w:val="24"/>
            <w:rPrChange w:id="184" w:author="Donald" w:date="2022-02-17T09:23:00Z">
              <w:rPr>
                <w:rFonts w:ascii="Times New Roman" w:hAnsi="Times New Roman" w:cs="Times New Roman"/>
                <w:sz w:val="24"/>
                <w:szCs w:val="24"/>
              </w:rPr>
            </w:rPrChange>
          </w:rPr>
          <w:fldChar w:fldCharType="begin"/>
        </w:r>
        <w:r w:rsidRPr="00D12F7A">
          <w:rPr>
            <w:rFonts w:cstheme="minorHAnsi"/>
            <w:sz w:val="24"/>
            <w:szCs w:val="24"/>
            <w:rPrChange w:id="185" w:author="Donald" w:date="2022-02-17T09:23:00Z">
              <w:rPr/>
            </w:rPrChange>
          </w:rPr>
          <w:instrText xml:space="preserve"> HYPERLINK "https://www.safesideassociation.org" </w:instrText>
        </w:r>
        <w:r w:rsidRPr="00D12F7A">
          <w:rPr>
            <w:rFonts w:cstheme="minorHAnsi"/>
            <w:sz w:val="24"/>
            <w:szCs w:val="24"/>
            <w:rPrChange w:id="186" w:author="Donald" w:date="2022-02-17T09:23:00Z">
              <w:rPr>
                <w:rStyle w:val="Hyperlink"/>
                <w:rFonts w:cstheme="minorHAnsi"/>
                <w:color w:val="auto"/>
              </w:rPr>
            </w:rPrChange>
          </w:rPr>
          <w:fldChar w:fldCharType="separate"/>
        </w:r>
        <w:r w:rsidRPr="00D12F7A">
          <w:rPr>
            <w:rStyle w:val="Hyperlink"/>
            <w:rFonts w:cstheme="minorHAnsi"/>
            <w:color w:val="auto"/>
            <w:sz w:val="24"/>
            <w:szCs w:val="24"/>
            <w:rPrChange w:id="187" w:author="Donald" w:date="2022-02-17T09:23:00Z">
              <w:rPr>
                <w:rStyle w:val="Hyperlink"/>
                <w:rFonts w:cstheme="minorHAnsi"/>
                <w:color w:val="auto"/>
              </w:rPr>
            </w:rPrChange>
          </w:rPr>
          <w:t>https://www.SAFESIDEassociation.org</w:t>
        </w:r>
        <w:r w:rsidRPr="00D12F7A">
          <w:rPr>
            <w:rStyle w:val="Hyperlink"/>
            <w:rFonts w:cstheme="minorHAnsi"/>
            <w:color w:val="auto"/>
            <w:sz w:val="24"/>
            <w:szCs w:val="24"/>
            <w:rPrChange w:id="188" w:author="Donald" w:date="2022-02-17T09:23:00Z">
              <w:rPr>
                <w:rStyle w:val="Hyperlink"/>
                <w:rFonts w:cstheme="minorHAnsi"/>
                <w:color w:val="auto"/>
              </w:rPr>
            </w:rPrChange>
          </w:rPr>
          <w:fldChar w:fldCharType="end"/>
        </w:r>
        <w:r w:rsidRPr="00D12F7A">
          <w:rPr>
            <w:rFonts w:cstheme="minorHAnsi"/>
            <w:sz w:val="24"/>
            <w:szCs w:val="24"/>
            <w:rPrChange w:id="189" w:author="Donald" w:date="2022-02-17T09:23:00Z">
              <w:rPr>
                <w:rFonts w:cstheme="minorHAnsi"/>
              </w:rPr>
            </w:rPrChange>
          </w:rPr>
          <w:t>.  You may also donate by check. Send checks to our Treasurer, Ray Silhavy, 2834 Red Maple Drive, Katy, TX 77494. </w:t>
        </w:r>
        <w:r w:rsidRPr="00D12F7A">
          <w:rPr>
            <w:rStyle w:val="Strong"/>
            <w:rFonts w:cstheme="minorHAnsi"/>
            <w:i/>
            <w:iCs/>
            <w:sz w:val="24"/>
            <w:szCs w:val="24"/>
            <w:rPrChange w:id="190" w:author="Donald" w:date="2022-02-17T09:23:00Z">
              <w:rPr>
                <w:rStyle w:val="Strong"/>
                <w:rFonts w:cstheme="minorHAnsi"/>
                <w:i/>
                <w:iCs/>
              </w:rPr>
            </w:rPrChange>
          </w:rPr>
          <w:t>Make your check payable to Operation SAFESIDE, Inc</w:t>
        </w:r>
        <w:r w:rsidRPr="00D12F7A">
          <w:rPr>
            <w:rFonts w:cstheme="minorHAnsi"/>
            <w:sz w:val="24"/>
            <w:szCs w:val="24"/>
            <w:rPrChange w:id="191" w:author="Donald" w:date="2022-02-17T09:23:00Z">
              <w:rPr>
                <w:rFonts w:cstheme="minorHAnsi"/>
              </w:rPr>
            </w:rPrChange>
          </w:rPr>
          <w:t xml:space="preserve">. Annotate the memo section with "SAFESIDE Bench Donation”. </w:t>
        </w:r>
      </w:ins>
    </w:p>
    <w:p w14:paraId="6CE20286" w14:textId="77777777" w:rsidR="00B917CF" w:rsidRPr="00D12F7A" w:rsidRDefault="00B917CF" w:rsidP="008B44B2">
      <w:pPr>
        <w:shd w:val="clear" w:color="auto" w:fill="FFFFFF"/>
        <w:spacing w:after="0" w:line="240" w:lineRule="auto"/>
        <w:jc w:val="both"/>
        <w:rPr>
          <w:rFonts w:cstheme="minorHAnsi"/>
          <w:sz w:val="24"/>
          <w:szCs w:val="24"/>
          <w:rPrChange w:id="192" w:author="Donald" w:date="2022-02-17T09:23:00Z">
            <w:rPr/>
          </w:rPrChange>
        </w:rPr>
      </w:pPr>
    </w:p>
    <w:p w14:paraId="3587C631" w14:textId="1739695B" w:rsidR="009F414E" w:rsidRPr="00D12F7A" w:rsidDel="00724F26" w:rsidRDefault="00985144">
      <w:pPr>
        <w:spacing w:line="240" w:lineRule="auto"/>
        <w:jc w:val="both"/>
        <w:rPr>
          <w:del w:id="193" w:author="Donald Derry" w:date="2022-02-16T19:31:00Z"/>
          <w:rFonts w:eastAsia="Times New Roman" w:cstheme="minorHAnsi"/>
          <w:sz w:val="24"/>
          <w:szCs w:val="24"/>
          <w:rPrChange w:id="194" w:author="Donald" w:date="2022-02-17T09:23:00Z">
            <w:rPr>
              <w:del w:id="195" w:author="Donald Derry" w:date="2022-02-16T19:31:00Z"/>
              <w:rFonts w:eastAsia="Times New Roman" w:cstheme="minorHAnsi"/>
            </w:rPr>
          </w:rPrChange>
        </w:rPr>
        <w:pPrChange w:id="196" w:author="Donald Derry" w:date="2022-02-16T19:31:00Z">
          <w:pPr>
            <w:shd w:val="clear" w:color="auto" w:fill="FFFFFF"/>
            <w:spacing w:after="0" w:line="240" w:lineRule="auto"/>
            <w:jc w:val="both"/>
          </w:pPr>
        </w:pPrChange>
      </w:pPr>
      <w:del w:id="197" w:author="Derry, Donald T (Don) CIV CENTCOM CCJ3 (USA)" w:date="2022-02-16T12:32:00Z">
        <w:r w:rsidRPr="0074400F" w:rsidDel="00AE59EC">
          <w:rPr>
            <w:rFonts w:eastAsia="Times New Roman" w:cstheme="minorHAnsi"/>
            <w:b/>
            <w:bCs/>
            <w:color w:val="FF0000"/>
            <w:sz w:val="24"/>
            <w:szCs w:val="24"/>
            <w:rPrChange w:id="198" w:author="Donald" w:date="2022-02-17T09:31:00Z">
              <w:rPr>
                <w:rFonts w:eastAsia="Times New Roman" w:cstheme="minorHAnsi"/>
              </w:rPr>
            </w:rPrChange>
          </w:rPr>
          <w:delText>1041 SPS (T), 82</w:delText>
        </w:r>
        <w:r w:rsidR="00B917CF" w:rsidRPr="0074400F" w:rsidDel="00AE59EC">
          <w:rPr>
            <w:rFonts w:eastAsia="Times New Roman" w:cstheme="minorHAnsi"/>
            <w:b/>
            <w:bCs/>
            <w:color w:val="FF0000"/>
            <w:sz w:val="24"/>
            <w:szCs w:val="24"/>
            <w:rPrChange w:id="199" w:author="Donald" w:date="2022-02-17T09:31:00Z">
              <w:rPr>
                <w:rFonts w:eastAsia="Times New Roman" w:cstheme="minorHAnsi"/>
              </w:rPr>
            </w:rPrChange>
          </w:rPr>
          <w:delText xml:space="preserve"> </w:delText>
        </w:r>
        <w:r w:rsidRPr="0074400F" w:rsidDel="00AE59EC">
          <w:rPr>
            <w:rFonts w:eastAsia="Times New Roman" w:cstheme="minorHAnsi"/>
            <w:b/>
            <w:bCs/>
            <w:color w:val="FF0000"/>
            <w:sz w:val="24"/>
            <w:szCs w:val="24"/>
            <w:rPrChange w:id="200" w:author="Donald" w:date="2022-02-17T09:31:00Z">
              <w:rPr>
                <w:rFonts w:eastAsia="Times New Roman" w:cstheme="minorHAnsi"/>
              </w:rPr>
            </w:rPrChange>
          </w:rPr>
          <w:delText>CSPW</w:delText>
        </w:r>
        <w:r w:rsidR="00B917CF" w:rsidRPr="0074400F" w:rsidDel="00AE59EC">
          <w:rPr>
            <w:rFonts w:eastAsia="Times New Roman" w:cstheme="minorHAnsi"/>
            <w:b/>
            <w:bCs/>
            <w:color w:val="FF0000"/>
            <w:sz w:val="24"/>
            <w:szCs w:val="24"/>
            <w:rPrChange w:id="201" w:author="Donald" w:date="2022-02-17T09:31:00Z">
              <w:rPr>
                <w:rFonts w:eastAsia="Times New Roman" w:cstheme="minorHAnsi"/>
              </w:rPr>
            </w:rPrChange>
          </w:rPr>
          <w:delText xml:space="preserve">, 821 CSPS, 822 CSPS, 823 CSPS, 820 SFG, </w:delText>
        </w:r>
        <w:r w:rsidR="009F414E" w:rsidRPr="0074400F" w:rsidDel="00AE59EC">
          <w:rPr>
            <w:rFonts w:cstheme="minorHAnsi"/>
            <w:b/>
            <w:bCs/>
            <w:color w:val="FF0000"/>
            <w:sz w:val="24"/>
            <w:szCs w:val="24"/>
            <w:shd w:val="clear" w:color="auto" w:fill="FFFFFF"/>
            <w:rPrChange w:id="202" w:author="Donald" w:date="2022-02-17T09:31:00Z">
              <w:rPr>
                <w:rFonts w:cstheme="minorHAnsi"/>
                <w:color w:val="000000"/>
                <w:shd w:val="clear" w:color="auto" w:fill="FFFFFF"/>
              </w:rPr>
            </w:rPrChange>
          </w:rPr>
          <w:delText>the individuals associated with the seven flights that came together to form a squadron when the HQ team deployed for contingencies</w:delText>
        </w:r>
        <w:r w:rsidR="00B917CF" w:rsidRPr="0074400F" w:rsidDel="00AE59EC">
          <w:rPr>
            <w:rFonts w:cstheme="minorHAnsi"/>
            <w:b/>
            <w:bCs/>
            <w:color w:val="FF0000"/>
            <w:sz w:val="24"/>
            <w:szCs w:val="24"/>
            <w:shd w:val="clear" w:color="auto" w:fill="FFFFFF"/>
            <w:rPrChange w:id="203" w:author="Donald" w:date="2022-02-17T09:31:00Z">
              <w:rPr>
                <w:rFonts w:cstheme="minorHAnsi"/>
                <w:color w:val="000000"/>
                <w:shd w:val="clear" w:color="auto" w:fill="FFFFFF"/>
              </w:rPr>
            </w:rPrChange>
          </w:rPr>
          <w:delText xml:space="preserve"> </w:delText>
        </w:r>
        <w:r w:rsidR="00517744" w:rsidRPr="0074400F" w:rsidDel="00AE59EC">
          <w:rPr>
            <w:rFonts w:cstheme="minorHAnsi"/>
            <w:b/>
            <w:bCs/>
            <w:color w:val="FF0000"/>
            <w:sz w:val="24"/>
            <w:szCs w:val="24"/>
            <w:shd w:val="clear" w:color="auto" w:fill="FFFFFF"/>
            <w:rPrChange w:id="204" w:author="Donald" w:date="2022-02-17T09:31:00Z">
              <w:rPr>
                <w:rFonts w:cstheme="minorHAnsi"/>
                <w:color w:val="000000"/>
                <w:shd w:val="clear" w:color="auto" w:fill="FFFFFF"/>
              </w:rPr>
            </w:rPrChange>
          </w:rPr>
          <w:delText xml:space="preserve">from </w:delText>
        </w:r>
        <w:r w:rsidR="00B917CF" w:rsidRPr="0074400F" w:rsidDel="00AE59EC">
          <w:rPr>
            <w:rFonts w:cstheme="minorHAnsi"/>
            <w:b/>
            <w:bCs/>
            <w:color w:val="FF0000"/>
            <w:sz w:val="24"/>
            <w:szCs w:val="24"/>
            <w:shd w:val="clear" w:color="auto" w:fill="FFFFFF"/>
            <w:rPrChange w:id="205" w:author="Donald" w:date="2022-02-17T09:31:00Z">
              <w:rPr>
                <w:rFonts w:cstheme="minorHAnsi"/>
                <w:color w:val="000000"/>
                <w:shd w:val="clear" w:color="auto" w:fill="FFFFFF"/>
              </w:rPr>
            </w:rPrChange>
          </w:rPr>
          <w:delText>Eglin AFB,</w:delText>
        </w:r>
        <w:r w:rsidR="00FE2318" w:rsidRPr="0074400F" w:rsidDel="00AE59EC">
          <w:rPr>
            <w:rFonts w:cstheme="minorHAnsi"/>
            <w:b/>
            <w:bCs/>
            <w:color w:val="FF0000"/>
            <w:sz w:val="24"/>
            <w:szCs w:val="24"/>
            <w:shd w:val="clear" w:color="auto" w:fill="FFFFFF"/>
            <w:rPrChange w:id="206" w:author="Donald" w:date="2022-02-17T09:31:00Z">
              <w:rPr>
                <w:rFonts w:cstheme="minorHAnsi"/>
                <w:color w:val="000000"/>
                <w:shd w:val="clear" w:color="auto" w:fill="FFFFFF"/>
              </w:rPr>
            </w:rPrChange>
          </w:rPr>
          <w:delText xml:space="preserve"> </w:delText>
        </w:r>
        <w:r w:rsidR="00B917CF" w:rsidRPr="0074400F" w:rsidDel="00AE59EC">
          <w:rPr>
            <w:rFonts w:cstheme="minorHAnsi"/>
            <w:b/>
            <w:bCs/>
            <w:color w:val="FF0000"/>
            <w:sz w:val="24"/>
            <w:szCs w:val="24"/>
            <w:shd w:val="clear" w:color="auto" w:fill="FFFFFF"/>
            <w:rPrChange w:id="207" w:author="Donald" w:date="2022-02-17T09:31:00Z">
              <w:rPr>
                <w:rFonts w:cstheme="minorHAnsi"/>
                <w:color w:val="000000"/>
                <w:shd w:val="clear" w:color="auto" w:fill="FFFFFF"/>
              </w:rPr>
            </w:rPrChange>
          </w:rPr>
          <w:delText>Lackland AFB, Davis-Monthan AFB, McGuire AFB</w:delText>
        </w:r>
        <w:r w:rsidR="00FE2318" w:rsidRPr="0074400F" w:rsidDel="00AE59EC">
          <w:rPr>
            <w:rFonts w:cstheme="minorHAnsi"/>
            <w:b/>
            <w:bCs/>
            <w:color w:val="FF0000"/>
            <w:sz w:val="24"/>
            <w:szCs w:val="24"/>
            <w:shd w:val="clear" w:color="auto" w:fill="FFFFFF"/>
            <w:rPrChange w:id="208" w:author="Donald" w:date="2022-02-17T09:31:00Z">
              <w:rPr>
                <w:rFonts w:cstheme="minorHAnsi"/>
                <w:color w:val="000000"/>
                <w:shd w:val="clear" w:color="auto" w:fill="FFFFFF"/>
              </w:rPr>
            </w:rPrChange>
          </w:rPr>
          <w:delText>,</w:delText>
        </w:r>
        <w:r w:rsidR="00B917CF" w:rsidRPr="0074400F" w:rsidDel="00AE59EC">
          <w:rPr>
            <w:rFonts w:cstheme="minorHAnsi"/>
            <w:b/>
            <w:bCs/>
            <w:color w:val="FF0000"/>
            <w:sz w:val="24"/>
            <w:szCs w:val="24"/>
            <w:shd w:val="clear" w:color="auto" w:fill="FFFFFF"/>
            <w:rPrChange w:id="209" w:author="Donald" w:date="2022-02-17T09:31:00Z">
              <w:rPr>
                <w:rFonts w:cstheme="minorHAnsi"/>
                <w:color w:val="000000"/>
                <w:shd w:val="clear" w:color="auto" w:fill="FFFFFF"/>
              </w:rPr>
            </w:rPrChange>
          </w:rPr>
          <w:delText xml:space="preserve"> Vandenberg AFB, Westover Air Reserve Base and El Paso Air National Guard Base</w:delText>
        </w:r>
        <w:r w:rsidR="009F414E" w:rsidRPr="0074400F" w:rsidDel="00AE59EC">
          <w:rPr>
            <w:rFonts w:cstheme="minorHAnsi"/>
            <w:b/>
            <w:bCs/>
            <w:color w:val="FF0000"/>
            <w:sz w:val="24"/>
            <w:szCs w:val="24"/>
            <w:shd w:val="clear" w:color="auto" w:fill="FFFFFF"/>
            <w:rPrChange w:id="210" w:author="Donald" w:date="2022-02-17T09:31:00Z">
              <w:rPr>
                <w:rFonts w:cstheme="minorHAnsi"/>
                <w:color w:val="000000"/>
                <w:shd w:val="clear" w:color="auto" w:fill="FFFFFF"/>
              </w:rPr>
            </w:rPrChange>
          </w:rPr>
          <w:delText>. The</w:delText>
        </w:r>
        <w:r w:rsidR="009F414E" w:rsidRPr="0074400F" w:rsidDel="00AE59EC">
          <w:rPr>
            <w:rFonts w:eastAsia="Times New Roman" w:cstheme="minorHAnsi"/>
            <w:b/>
            <w:bCs/>
            <w:color w:val="FF0000"/>
            <w:sz w:val="24"/>
            <w:szCs w:val="24"/>
            <w:rPrChange w:id="211" w:author="Donald" w:date="2022-02-17T09:31:00Z">
              <w:rPr>
                <w:rFonts w:eastAsia="Times New Roman" w:cstheme="minorHAnsi"/>
              </w:rPr>
            </w:rPrChange>
          </w:rPr>
          <w:delText xml:space="preserve"> 822 SFS, 823 SFS, 824 SFS, 105 SFS, 820 COS, </w:delText>
        </w:r>
        <w:r w:rsidRPr="0074400F" w:rsidDel="00AE59EC">
          <w:rPr>
            <w:rFonts w:eastAsia="Times New Roman" w:cstheme="minorHAnsi"/>
            <w:b/>
            <w:bCs/>
            <w:color w:val="FF0000"/>
            <w:sz w:val="24"/>
            <w:szCs w:val="24"/>
            <w:rPrChange w:id="212" w:author="Donald" w:date="2022-02-17T09:31:00Z">
              <w:rPr>
                <w:rFonts w:eastAsia="Times New Roman" w:cstheme="minorHAnsi"/>
              </w:rPr>
            </w:rPrChange>
          </w:rPr>
          <w:delText>820 BDG,</w:delText>
        </w:r>
        <w:r w:rsidR="009F414E" w:rsidRPr="0074400F" w:rsidDel="00AE59EC">
          <w:rPr>
            <w:rFonts w:eastAsia="Times New Roman" w:cstheme="minorHAnsi"/>
            <w:b/>
            <w:bCs/>
            <w:color w:val="FF0000"/>
            <w:sz w:val="24"/>
            <w:szCs w:val="24"/>
            <w:rPrChange w:id="213" w:author="Donald" w:date="2022-02-17T09:31:00Z">
              <w:rPr>
                <w:rFonts w:eastAsia="Times New Roman" w:cstheme="minorHAnsi"/>
              </w:rPr>
            </w:rPrChange>
          </w:rPr>
          <w:delText xml:space="preserve"> 822 BDS, 823 BDS, 824 BDS, and the 105 BDS.  </w:delText>
        </w:r>
        <w:r w:rsidRPr="0074400F" w:rsidDel="00AE59EC">
          <w:rPr>
            <w:rFonts w:eastAsia="Times New Roman" w:cstheme="minorHAnsi"/>
            <w:b/>
            <w:bCs/>
            <w:color w:val="FF0000"/>
            <w:sz w:val="24"/>
            <w:szCs w:val="24"/>
            <w:rPrChange w:id="214" w:author="Donald" w:date="2022-02-17T09:31:00Z">
              <w:rPr>
                <w:rFonts w:eastAsia="Times New Roman" w:cstheme="minorHAnsi"/>
              </w:rPr>
            </w:rPrChange>
          </w:rPr>
          <w:delText xml:space="preserve"> </w:delText>
        </w:r>
      </w:del>
      <w:ins w:id="215" w:author="Derry, Donald T (Don) CIV CENTCOM CCJ3 (USA)" w:date="2022-02-16T12:32:00Z">
        <w:del w:id="216" w:author="Donald" w:date="2022-02-17T09:28:00Z">
          <w:r w:rsidR="00AE59EC" w:rsidRPr="0074400F" w:rsidDel="0074400F">
            <w:rPr>
              <w:rFonts w:eastAsia="Times New Roman" w:cstheme="minorHAnsi"/>
              <w:b/>
              <w:bCs/>
              <w:color w:val="FF0000"/>
              <w:sz w:val="24"/>
              <w:szCs w:val="24"/>
              <w:rPrChange w:id="217" w:author="Donald" w:date="2022-02-17T09:31:00Z">
                <w:rPr>
                  <w:rFonts w:eastAsia="Times New Roman" w:cstheme="minorHAnsi"/>
                </w:rPr>
              </w:rPrChange>
            </w:rPr>
            <w:delText xml:space="preserve">I am </w:delText>
          </w:r>
        </w:del>
      </w:ins>
      <w:ins w:id="218" w:author="Derry, Donald T (Don) CIV CENTCOM CCJ3 (USA)" w:date="2022-02-16T12:33:00Z">
        <w:del w:id="219" w:author="Donald" w:date="2022-02-17T09:28:00Z">
          <w:r w:rsidR="00AE59EC" w:rsidRPr="0074400F" w:rsidDel="0074400F">
            <w:rPr>
              <w:rFonts w:eastAsia="Times New Roman" w:cstheme="minorHAnsi"/>
              <w:b/>
              <w:bCs/>
              <w:color w:val="FF0000"/>
              <w:sz w:val="24"/>
              <w:szCs w:val="24"/>
              <w:rPrChange w:id="220" w:author="Donald" w:date="2022-02-17T09:31:00Z">
                <w:rPr>
                  <w:rFonts w:eastAsia="Times New Roman" w:cstheme="minorHAnsi"/>
                </w:rPr>
              </w:rPrChange>
            </w:rPr>
            <w:delText>planning on having a</w:delText>
          </w:r>
        </w:del>
      </w:ins>
      <w:ins w:id="221" w:author="Donald" w:date="2022-02-17T09:28:00Z">
        <w:r w:rsidR="0074400F" w:rsidRPr="0074400F">
          <w:rPr>
            <w:rFonts w:eastAsia="Times New Roman" w:cstheme="minorHAnsi"/>
            <w:b/>
            <w:bCs/>
            <w:color w:val="FF0000"/>
            <w:sz w:val="24"/>
            <w:szCs w:val="24"/>
            <w:rPrChange w:id="222" w:author="Donald" w:date="2022-02-17T09:31:00Z">
              <w:rPr>
                <w:rFonts w:eastAsia="Times New Roman" w:cstheme="minorHAnsi"/>
                <w:b/>
                <w:bCs/>
                <w:sz w:val="24"/>
                <w:szCs w:val="24"/>
              </w:rPr>
            </w:rPrChange>
          </w:rPr>
          <w:t>The</w:t>
        </w:r>
      </w:ins>
      <w:ins w:id="223" w:author="Donald" w:date="2022-02-17T09:36:00Z">
        <w:r w:rsidR="00A803D7">
          <w:rPr>
            <w:rFonts w:eastAsia="Times New Roman" w:cstheme="minorHAnsi"/>
            <w:b/>
            <w:bCs/>
            <w:color w:val="FF0000"/>
            <w:sz w:val="24"/>
            <w:szCs w:val="24"/>
          </w:rPr>
          <w:t>re</w:t>
        </w:r>
      </w:ins>
      <w:ins w:id="224" w:author="Donald" w:date="2022-02-17T09:28:00Z">
        <w:r w:rsidR="0074400F" w:rsidRPr="0074400F">
          <w:rPr>
            <w:rFonts w:eastAsia="Times New Roman" w:cstheme="minorHAnsi"/>
            <w:b/>
            <w:bCs/>
            <w:color w:val="FF0000"/>
            <w:sz w:val="24"/>
            <w:szCs w:val="24"/>
            <w:rPrChange w:id="225" w:author="Donald" w:date="2022-02-17T09:31:00Z">
              <w:rPr>
                <w:rFonts w:eastAsia="Times New Roman" w:cstheme="minorHAnsi"/>
                <w:b/>
                <w:bCs/>
                <w:sz w:val="24"/>
                <w:szCs w:val="24"/>
              </w:rPr>
            </w:rPrChange>
          </w:rPr>
          <w:t xml:space="preserve"> will be a</w:t>
        </w:r>
      </w:ins>
      <w:ins w:id="226" w:author="Derry, Donald T (Don) CIV CENTCOM CCJ3 (USA)" w:date="2022-02-16T12:33:00Z">
        <w:r w:rsidR="00AE59EC" w:rsidRPr="0074400F">
          <w:rPr>
            <w:rFonts w:eastAsia="Times New Roman" w:cstheme="minorHAnsi"/>
            <w:b/>
            <w:bCs/>
            <w:color w:val="FF0000"/>
            <w:sz w:val="24"/>
            <w:szCs w:val="24"/>
            <w:rPrChange w:id="227" w:author="Donald" w:date="2022-02-17T09:31:00Z">
              <w:rPr>
                <w:rFonts w:eastAsia="Times New Roman" w:cstheme="minorHAnsi"/>
              </w:rPr>
            </w:rPrChange>
          </w:rPr>
          <w:t xml:space="preserve"> </w:t>
        </w:r>
      </w:ins>
      <w:ins w:id="228" w:author="Derry, Donald T (Don) CIV CENTCOM CCJ3 (USA)" w:date="2022-02-16T12:42:00Z">
        <w:r w:rsidR="00AE59EC" w:rsidRPr="0074400F">
          <w:rPr>
            <w:rFonts w:eastAsia="Times New Roman" w:cstheme="minorHAnsi"/>
            <w:b/>
            <w:bCs/>
            <w:color w:val="FF0000"/>
            <w:sz w:val="24"/>
            <w:szCs w:val="24"/>
            <w:rPrChange w:id="229" w:author="Donald" w:date="2022-02-17T09:31:00Z">
              <w:rPr>
                <w:rFonts w:eastAsia="Times New Roman" w:cstheme="minorHAnsi"/>
              </w:rPr>
            </w:rPrChange>
          </w:rPr>
          <w:t>“</w:t>
        </w:r>
      </w:ins>
      <w:ins w:id="230" w:author="Derry, Donald T (Don) CIV CENTCOM CCJ3 (USA)" w:date="2022-02-16T12:35:00Z">
        <w:r w:rsidR="00AE59EC" w:rsidRPr="0074400F">
          <w:rPr>
            <w:rFonts w:eastAsia="Times New Roman" w:cstheme="minorHAnsi"/>
            <w:b/>
            <w:bCs/>
            <w:color w:val="FF0000"/>
            <w:sz w:val="24"/>
            <w:szCs w:val="24"/>
            <w:rPrChange w:id="231" w:author="Donald" w:date="2022-02-17T09:31:00Z">
              <w:rPr>
                <w:rFonts w:eastAsia="Times New Roman" w:cstheme="minorHAnsi"/>
              </w:rPr>
            </w:rPrChange>
          </w:rPr>
          <w:t>Google Meet</w:t>
        </w:r>
      </w:ins>
      <w:ins w:id="232" w:author="Derry, Donald T (Don) CIV CENTCOM CCJ3 (USA)" w:date="2022-02-16T12:42:00Z">
        <w:r w:rsidR="00AE59EC" w:rsidRPr="0074400F">
          <w:rPr>
            <w:rFonts w:eastAsia="Times New Roman" w:cstheme="minorHAnsi"/>
            <w:b/>
            <w:bCs/>
            <w:color w:val="FF0000"/>
            <w:sz w:val="24"/>
            <w:szCs w:val="24"/>
            <w:rPrChange w:id="233" w:author="Donald" w:date="2022-02-17T09:31:00Z">
              <w:rPr>
                <w:rFonts w:eastAsia="Times New Roman" w:cstheme="minorHAnsi"/>
              </w:rPr>
            </w:rPrChange>
          </w:rPr>
          <w:t>”</w:t>
        </w:r>
      </w:ins>
      <w:ins w:id="234" w:author="Derry, Donald T (Don) CIV CENTCOM CCJ3 (USA)" w:date="2022-02-16T12:35:00Z">
        <w:r w:rsidR="00AE59EC" w:rsidRPr="0074400F">
          <w:rPr>
            <w:rFonts w:eastAsia="Times New Roman" w:cstheme="minorHAnsi"/>
            <w:b/>
            <w:bCs/>
            <w:color w:val="FF0000"/>
            <w:sz w:val="24"/>
            <w:szCs w:val="24"/>
            <w:rPrChange w:id="235" w:author="Donald" w:date="2022-02-17T09:31:00Z">
              <w:rPr>
                <w:rFonts w:eastAsia="Times New Roman" w:cstheme="minorHAnsi"/>
              </w:rPr>
            </w:rPrChange>
          </w:rPr>
          <w:t xml:space="preserve"> </w:t>
        </w:r>
      </w:ins>
      <w:ins w:id="236" w:author="Derry, Donald T (Don) CIV CENTCOM CCJ3 (USA)" w:date="2022-02-16T12:41:00Z">
        <w:r w:rsidR="00AE59EC" w:rsidRPr="0074400F">
          <w:rPr>
            <w:rFonts w:eastAsia="Times New Roman" w:cstheme="minorHAnsi"/>
            <w:b/>
            <w:bCs/>
            <w:color w:val="FF0000"/>
            <w:sz w:val="24"/>
            <w:szCs w:val="24"/>
            <w:rPrChange w:id="237" w:author="Donald" w:date="2022-02-17T09:31:00Z">
              <w:rPr>
                <w:rFonts w:eastAsia="Times New Roman" w:cstheme="minorHAnsi"/>
              </w:rPr>
            </w:rPrChange>
          </w:rPr>
          <w:t xml:space="preserve">SAFESIDE Association Membership </w:t>
        </w:r>
      </w:ins>
      <w:ins w:id="238" w:author="Donald Derry" w:date="2022-02-16T19:31:00Z">
        <w:r w:rsidR="00724F26" w:rsidRPr="0074400F">
          <w:rPr>
            <w:rFonts w:eastAsia="Times New Roman" w:cstheme="minorHAnsi"/>
            <w:b/>
            <w:bCs/>
            <w:color w:val="FF0000"/>
            <w:sz w:val="24"/>
            <w:szCs w:val="24"/>
            <w:rPrChange w:id="239" w:author="Donald" w:date="2022-02-17T09:31:00Z">
              <w:rPr>
                <w:rFonts w:eastAsia="Times New Roman" w:cstheme="minorHAnsi"/>
                <w:b/>
                <w:bCs/>
              </w:rPr>
            </w:rPrChange>
          </w:rPr>
          <w:t xml:space="preserve">Virtual </w:t>
        </w:r>
      </w:ins>
      <w:ins w:id="240" w:author="Derry, Donald T (Don) CIV CENTCOM CCJ3 (USA)" w:date="2022-02-16T12:43:00Z">
        <w:r w:rsidR="00D23E1E" w:rsidRPr="0074400F">
          <w:rPr>
            <w:rFonts w:eastAsia="Times New Roman" w:cstheme="minorHAnsi"/>
            <w:b/>
            <w:bCs/>
            <w:color w:val="FF0000"/>
            <w:sz w:val="24"/>
            <w:szCs w:val="24"/>
            <w:rPrChange w:id="241" w:author="Donald" w:date="2022-02-17T09:31:00Z">
              <w:rPr>
                <w:rFonts w:eastAsia="Times New Roman" w:cstheme="minorHAnsi"/>
              </w:rPr>
            </w:rPrChange>
          </w:rPr>
          <w:t xml:space="preserve">Meeting </w:t>
        </w:r>
        <w:del w:id="242" w:author="Donald Derry" w:date="2022-02-16T19:30:00Z">
          <w:r w:rsidR="00D23E1E" w:rsidRPr="0074400F" w:rsidDel="00724F26">
            <w:rPr>
              <w:rFonts w:eastAsia="Times New Roman" w:cstheme="minorHAnsi"/>
              <w:b/>
              <w:bCs/>
              <w:color w:val="FF0000"/>
              <w:sz w:val="24"/>
              <w:szCs w:val="24"/>
              <w:rPrChange w:id="243" w:author="Donald" w:date="2022-02-17T09:31:00Z">
                <w:rPr>
                  <w:rFonts w:eastAsia="Times New Roman" w:cstheme="minorHAnsi"/>
                </w:rPr>
              </w:rPrChange>
            </w:rPr>
            <w:delText>on xxx</w:delText>
          </w:r>
        </w:del>
      </w:ins>
      <w:ins w:id="244" w:author="Donald Derry" w:date="2022-02-16T19:30:00Z">
        <w:del w:id="245" w:author="Donald" w:date="2022-02-17T09:29:00Z">
          <w:r w:rsidR="00724F26" w:rsidRPr="0074400F" w:rsidDel="0074400F">
            <w:rPr>
              <w:rFonts w:eastAsia="Times New Roman" w:cstheme="minorHAnsi"/>
              <w:b/>
              <w:bCs/>
              <w:color w:val="FF0000"/>
              <w:sz w:val="24"/>
              <w:szCs w:val="24"/>
              <w:rPrChange w:id="246" w:author="Donald" w:date="2022-02-17T09:31:00Z">
                <w:rPr>
                  <w:rFonts w:eastAsia="Times New Roman" w:cstheme="minorHAnsi"/>
                  <w:b/>
                  <w:bCs/>
                </w:rPr>
              </w:rPrChange>
            </w:rPr>
            <w:delText>in late Mar</w:delText>
          </w:r>
        </w:del>
      </w:ins>
      <w:ins w:id="247" w:author="Donald Derry" w:date="2022-02-16T19:31:00Z">
        <w:del w:id="248" w:author="Donald" w:date="2022-02-17T09:29:00Z">
          <w:r w:rsidR="00724F26" w:rsidRPr="0074400F" w:rsidDel="0074400F">
            <w:rPr>
              <w:rFonts w:eastAsia="Times New Roman" w:cstheme="minorHAnsi"/>
              <w:b/>
              <w:bCs/>
              <w:color w:val="FF0000"/>
              <w:sz w:val="24"/>
              <w:szCs w:val="24"/>
              <w:rPrChange w:id="249" w:author="Donald" w:date="2022-02-17T09:31:00Z">
                <w:rPr>
                  <w:rFonts w:eastAsia="Times New Roman" w:cstheme="minorHAnsi"/>
                  <w:b/>
                  <w:bCs/>
                </w:rPr>
              </w:rPrChange>
            </w:rPr>
            <w:delText>ch or early April</w:delText>
          </w:r>
        </w:del>
      </w:ins>
      <w:ins w:id="250" w:author="Donald" w:date="2022-02-17T09:29:00Z">
        <w:r w:rsidR="0074400F" w:rsidRPr="0074400F">
          <w:rPr>
            <w:rFonts w:eastAsia="Times New Roman" w:cstheme="minorHAnsi"/>
            <w:b/>
            <w:bCs/>
            <w:color w:val="FF0000"/>
            <w:sz w:val="24"/>
            <w:szCs w:val="24"/>
            <w:rPrChange w:id="251" w:author="Donald" w:date="2022-02-17T09:31:00Z">
              <w:rPr>
                <w:rFonts w:eastAsia="Times New Roman" w:cstheme="minorHAnsi"/>
                <w:sz w:val="24"/>
                <w:szCs w:val="24"/>
              </w:rPr>
            </w:rPrChange>
          </w:rPr>
          <w:t xml:space="preserve">on Wednesday, 23 Mar 22 at 2000 </w:t>
        </w:r>
        <w:proofErr w:type="spellStart"/>
        <w:r w:rsidR="0074400F" w:rsidRPr="0074400F">
          <w:rPr>
            <w:rFonts w:eastAsia="Times New Roman" w:cstheme="minorHAnsi"/>
            <w:b/>
            <w:bCs/>
            <w:color w:val="FF0000"/>
            <w:sz w:val="24"/>
            <w:szCs w:val="24"/>
            <w:rPrChange w:id="252" w:author="Donald" w:date="2022-02-17T09:31:00Z">
              <w:rPr>
                <w:rFonts w:eastAsia="Times New Roman" w:cstheme="minorHAnsi"/>
                <w:sz w:val="24"/>
                <w:szCs w:val="24"/>
              </w:rPr>
            </w:rPrChange>
          </w:rPr>
          <w:t>hrs</w:t>
        </w:r>
        <w:proofErr w:type="spellEnd"/>
        <w:r w:rsidR="0074400F" w:rsidRPr="0074400F">
          <w:rPr>
            <w:rFonts w:eastAsia="Times New Roman" w:cstheme="minorHAnsi"/>
            <w:b/>
            <w:bCs/>
            <w:color w:val="FF0000"/>
            <w:sz w:val="24"/>
            <w:szCs w:val="24"/>
            <w:rPrChange w:id="253" w:author="Donald" w:date="2022-02-17T09:31:00Z">
              <w:rPr>
                <w:rFonts w:eastAsia="Times New Roman" w:cstheme="minorHAnsi"/>
                <w:sz w:val="24"/>
                <w:szCs w:val="24"/>
              </w:rPr>
            </w:rPrChange>
          </w:rPr>
          <w:t xml:space="preserve"> </w:t>
        </w:r>
      </w:ins>
      <w:ins w:id="254" w:author="Donald" w:date="2022-02-17T09:30:00Z">
        <w:r w:rsidR="0074400F" w:rsidRPr="0074400F">
          <w:rPr>
            <w:rFonts w:eastAsia="Times New Roman" w:cstheme="minorHAnsi"/>
            <w:b/>
            <w:bCs/>
            <w:color w:val="FF0000"/>
            <w:sz w:val="24"/>
            <w:szCs w:val="24"/>
            <w:rPrChange w:id="255" w:author="Donald" w:date="2022-02-17T09:31:00Z">
              <w:rPr>
                <w:rFonts w:eastAsia="Times New Roman" w:cstheme="minorHAnsi"/>
                <w:sz w:val="24"/>
                <w:szCs w:val="24"/>
              </w:rPr>
            </w:rPrChange>
          </w:rPr>
          <w:t>Eastern Standard Time</w:t>
        </w:r>
      </w:ins>
      <w:ins w:id="256" w:author="Derry, Donald T (Don) CIV CENTCOM CCJ3 (USA)" w:date="2022-02-16T12:44:00Z">
        <w:r w:rsidR="00D23E1E" w:rsidRPr="0074400F">
          <w:rPr>
            <w:rFonts w:eastAsia="Times New Roman" w:cstheme="minorHAnsi"/>
            <w:b/>
            <w:bCs/>
            <w:color w:val="FF0000"/>
            <w:sz w:val="24"/>
            <w:szCs w:val="24"/>
            <w:rPrChange w:id="257" w:author="Donald" w:date="2022-02-17T09:31:00Z">
              <w:rPr>
                <w:rFonts w:eastAsia="Times New Roman" w:cstheme="minorHAnsi"/>
              </w:rPr>
            </w:rPrChange>
          </w:rPr>
          <w:t>.</w:t>
        </w:r>
        <w:r w:rsidR="00D23E1E" w:rsidRPr="0074400F">
          <w:rPr>
            <w:rFonts w:eastAsia="Times New Roman" w:cstheme="minorHAnsi"/>
            <w:color w:val="FF0000"/>
            <w:sz w:val="24"/>
            <w:szCs w:val="24"/>
            <w:rPrChange w:id="258" w:author="Donald" w:date="2022-02-17T09:31:00Z">
              <w:rPr>
                <w:rFonts w:eastAsia="Times New Roman" w:cstheme="minorHAnsi"/>
              </w:rPr>
            </w:rPrChange>
          </w:rPr>
          <w:t xml:space="preserve">  </w:t>
        </w:r>
        <w:r w:rsidR="00D23E1E" w:rsidRPr="00D12F7A">
          <w:rPr>
            <w:rFonts w:eastAsia="Times New Roman" w:cstheme="minorHAnsi"/>
            <w:sz w:val="24"/>
            <w:szCs w:val="24"/>
            <w:rPrChange w:id="259" w:author="Donald" w:date="2022-02-17T09:23:00Z">
              <w:rPr>
                <w:rFonts w:eastAsia="Times New Roman" w:cstheme="minorHAnsi"/>
              </w:rPr>
            </w:rPrChange>
          </w:rPr>
          <w:t xml:space="preserve">This meeting </w:t>
        </w:r>
      </w:ins>
      <w:ins w:id="260" w:author="Donald" w:date="2022-02-17T09:32:00Z">
        <w:r w:rsidR="0074400F">
          <w:rPr>
            <w:rFonts w:eastAsia="Times New Roman" w:cstheme="minorHAnsi"/>
            <w:sz w:val="24"/>
            <w:szCs w:val="24"/>
          </w:rPr>
          <w:t>is intend</w:t>
        </w:r>
      </w:ins>
      <w:ins w:id="261" w:author="Donald" w:date="2022-02-17T09:33:00Z">
        <w:r w:rsidR="0074400F">
          <w:rPr>
            <w:rFonts w:eastAsia="Times New Roman" w:cstheme="minorHAnsi"/>
            <w:sz w:val="24"/>
            <w:szCs w:val="24"/>
          </w:rPr>
          <w:t>ed to be a “State of the Association A</w:t>
        </w:r>
      </w:ins>
      <w:ins w:id="262" w:author="Donald" w:date="2022-02-17T09:34:00Z">
        <w:r w:rsidR="0074400F">
          <w:rPr>
            <w:rFonts w:eastAsia="Times New Roman" w:cstheme="minorHAnsi"/>
            <w:sz w:val="24"/>
            <w:szCs w:val="24"/>
          </w:rPr>
          <w:t>ddress”</w:t>
        </w:r>
      </w:ins>
      <w:ins w:id="263" w:author="Donald" w:date="2022-02-17T09:32:00Z">
        <w:r w:rsidR="0074400F">
          <w:rPr>
            <w:rFonts w:eastAsia="Times New Roman" w:cstheme="minorHAnsi"/>
            <w:sz w:val="24"/>
            <w:szCs w:val="24"/>
          </w:rPr>
          <w:t xml:space="preserve"> for </w:t>
        </w:r>
      </w:ins>
      <w:ins w:id="264" w:author="Derry, Donald T (Don) CIV CENTCOM CCJ3 (USA)" w:date="2022-02-16T12:44:00Z">
        <w:del w:id="265" w:author="Donald" w:date="2022-02-17T09:34:00Z">
          <w:r w:rsidR="00D23E1E" w:rsidRPr="00D12F7A" w:rsidDel="0074400F">
            <w:rPr>
              <w:rFonts w:eastAsia="Times New Roman" w:cstheme="minorHAnsi"/>
              <w:sz w:val="24"/>
              <w:szCs w:val="24"/>
              <w:rPrChange w:id="266" w:author="Donald" w:date="2022-02-17T09:23:00Z">
                <w:rPr>
                  <w:rFonts w:eastAsia="Times New Roman" w:cstheme="minorHAnsi"/>
                </w:rPr>
              </w:rPrChange>
            </w:rPr>
            <w:delText xml:space="preserve">will be for </w:delText>
          </w:r>
        </w:del>
        <w:r w:rsidR="00D23E1E" w:rsidRPr="00D12F7A">
          <w:rPr>
            <w:rFonts w:eastAsia="Times New Roman" w:cstheme="minorHAnsi"/>
            <w:sz w:val="24"/>
            <w:szCs w:val="24"/>
            <w:rPrChange w:id="267" w:author="Donald" w:date="2022-02-17T09:23:00Z">
              <w:rPr>
                <w:rFonts w:eastAsia="Times New Roman" w:cstheme="minorHAnsi"/>
              </w:rPr>
            </w:rPrChange>
          </w:rPr>
          <w:t>all SAFESIDE Association Members</w:t>
        </w:r>
      </w:ins>
      <w:ins w:id="268" w:author="Donald" w:date="2022-02-17T09:34:00Z">
        <w:r w:rsidR="0074400F">
          <w:rPr>
            <w:rFonts w:eastAsia="Times New Roman" w:cstheme="minorHAnsi"/>
            <w:sz w:val="24"/>
            <w:szCs w:val="24"/>
          </w:rPr>
          <w:t xml:space="preserve">. </w:t>
        </w:r>
      </w:ins>
      <w:ins w:id="269" w:author="Donald" w:date="2022-02-17T09:35:00Z">
        <w:r w:rsidR="0074400F">
          <w:rPr>
            <w:rFonts w:eastAsia="Times New Roman" w:cstheme="minorHAnsi"/>
            <w:sz w:val="24"/>
            <w:szCs w:val="24"/>
          </w:rPr>
          <w:t xml:space="preserve">The goal of this meeting is </w:t>
        </w:r>
      </w:ins>
      <w:ins w:id="270" w:author="Derry, Donald T (Don) CIV CENTCOM CCJ3 (USA)" w:date="2022-02-16T12:45:00Z">
        <w:del w:id="271" w:author="Donald" w:date="2022-02-17T09:35:00Z">
          <w:r w:rsidR="00D23E1E" w:rsidRPr="00D12F7A" w:rsidDel="0074400F">
            <w:rPr>
              <w:rFonts w:eastAsia="Times New Roman" w:cstheme="minorHAnsi"/>
              <w:sz w:val="24"/>
              <w:szCs w:val="24"/>
              <w:rPrChange w:id="272" w:author="Donald" w:date="2022-02-17T09:23:00Z">
                <w:rPr>
                  <w:rFonts w:eastAsia="Times New Roman" w:cstheme="minorHAnsi"/>
                </w:rPr>
              </w:rPrChange>
            </w:rPr>
            <w:delText xml:space="preserve"> </w:delText>
          </w:r>
        </w:del>
        <w:r w:rsidR="00D23E1E" w:rsidRPr="00D12F7A">
          <w:rPr>
            <w:rFonts w:eastAsia="Times New Roman" w:cstheme="minorHAnsi"/>
            <w:sz w:val="24"/>
            <w:szCs w:val="24"/>
            <w:rPrChange w:id="273" w:author="Donald" w:date="2022-02-17T09:23:00Z">
              <w:rPr>
                <w:rFonts w:eastAsia="Times New Roman" w:cstheme="minorHAnsi"/>
              </w:rPr>
            </w:rPrChange>
          </w:rPr>
          <w:t xml:space="preserve">to discuss the </w:t>
        </w:r>
        <w:del w:id="274" w:author="Donald" w:date="2022-02-17T09:31:00Z">
          <w:r w:rsidR="00D23E1E" w:rsidRPr="00D12F7A" w:rsidDel="0074400F">
            <w:rPr>
              <w:rFonts w:eastAsia="Times New Roman" w:cstheme="minorHAnsi"/>
              <w:sz w:val="24"/>
              <w:szCs w:val="24"/>
              <w:rPrChange w:id="275" w:author="Donald" w:date="2022-02-17T09:23:00Z">
                <w:rPr>
                  <w:rFonts w:eastAsia="Times New Roman" w:cstheme="minorHAnsi"/>
                </w:rPr>
              </w:rPrChange>
            </w:rPr>
            <w:delText>current status</w:delText>
          </w:r>
        </w:del>
      </w:ins>
      <w:ins w:id="276" w:author="Donald" w:date="2022-02-17T09:31:00Z">
        <w:r w:rsidR="0074400F" w:rsidRPr="00D12F7A">
          <w:rPr>
            <w:rFonts w:eastAsia="Times New Roman" w:cstheme="minorHAnsi"/>
            <w:sz w:val="24"/>
            <w:szCs w:val="24"/>
          </w:rPr>
          <w:t>status</w:t>
        </w:r>
      </w:ins>
      <w:ins w:id="277" w:author="Derry, Donald T (Don) CIV CENTCOM CCJ3 (USA)" w:date="2022-02-16T12:45:00Z">
        <w:r w:rsidR="00D23E1E" w:rsidRPr="00D12F7A">
          <w:rPr>
            <w:rFonts w:eastAsia="Times New Roman" w:cstheme="minorHAnsi"/>
            <w:sz w:val="24"/>
            <w:szCs w:val="24"/>
            <w:rPrChange w:id="278" w:author="Donald" w:date="2022-02-17T09:23:00Z">
              <w:rPr>
                <w:rFonts w:eastAsia="Times New Roman" w:cstheme="minorHAnsi"/>
              </w:rPr>
            </w:rPrChange>
          </w:rPr>
          <w:t xml:space="preserve"> of </w:t>
        </w:r>
      </w:ins>
      <w:ins w:id="279" w:author="Derry, Donald T (Don) CIV CENTCOM CCJ3 (USA)" w:date="2022-02-16T12:46:00Z">
        <w:r w:rsidR="00D23E1E" w:rsidRPr="00D12F7A">
          <w:rPr>
            <w:rFonts w:eastAsia="Times New Roman" w:cstheme="minorHAnsi"/>
            <w:sz w:val="24"/>
            <w:szCs w:val="24"/>
            <w:rPrChange w:id="280" w:author="Donald" w:date="2022-02-17T09:23:00Z">
              <w:rPr>
                <w:rFonts w:eastAsia="Times New Roman" w:cstheme="minorHAnsi"/>
              </w:rPr>
            </w:rPrChange>
          </w:rPr>
          <w:t>our Association</w:t>
        </w:r>
      </w:ins>
      <w:ins w:id="281" w:author="Donald Derry" w:date="2022-02-16T19:08:00Z">
        <w:r w:rsidR="004D379F" w:rsidRPr="00D12F7A">
          <w:rPr>
            <w:rFonts w:eastAsia="Times New Roman" w:cstheme="minorHAnsi"/>
            <w:sz w:val="24"/>
            <w:szCs w:val="24"/>
            <w:rPrChange w:id="282" w:author="Donald" w:date="2022-02-17T09:23:00Z">
              <w:rPr>
                <w:rFonts w:eastAsia="Times New Roman" w:cstheme="minorHAnsi"/>
              </w:rPr>
            </w:rPrChange>
          </w:rPr>
          <w:t xml:space="preserve">, </w:t>
        </w:r>
      </w:ins>
      <w:ins w:id="283" w:author="Donald Derry" w:date="2022-02-16T19:13:00Z">
        <w:r w:rsidR="004D379F" w:rsidRPr="00D12F7A">
          <w:rPr>
            <w:rFonts w:eastAsia="Times New Roman" w:cstheme="minorHAnsi"/>
            <w:sz w:val="24"/>
            <w:szCs w:val="24"/>
            <w:rPrChange w:id="284" w:author="Donald" w:date="2022-02-17T09:23:00Z">
              <w:rPr>
                <w:rFonts w:eastAsia="Times New Roman" w:cstheme="minorHAnsi"/>
              </w:rPr>
            </w:rPrChange>
          </w:rPr>
          <w:t>discuss</w:t>
        </w:r>
      </w:ins>
      <w:ins w:id="285" w:author="Donald Derry" w:date="2022-02-16T19:14:00Z">
        <w:r w:rsidR="004D379F" w:rsidRPr="00D12F7A">
          <w:rPr>
            <w:rFonts w:eastAsia="Times New Roman" w:cstheme="minorHAnsi"/>
            <w:sz w:val="24"/>
            <w:szCs w:val="24"/>
            <w:rPrChange w:id="286" w:author="Donald" w:date="2022-02-17T09:23:00Z">
              <w:rPr>
                <w:rFonts w:eastAsia="Times New Roman" w:cstheme="minorHAnsi"/>
              </w:rPr>
            </w:rPrChange>
          </w:rPr>
          <w:t xml:space="preserve"> </w:t>
        </w:r>
      </w:ins>
      <w:ins w:id="287" w:author="Donald Derry" w:date="2022-02-16T19:13:00Z">
        <w:r w:rsidR="004D379F" w:rsidRPr="00D12F7A">
          <w:rPr>
            <w:rFonts w:eastAsia="Times New Roman" w:cstheme="minorHAnsi"/>
            <w:sz w:val="24"/>
            <w:szCs w:val="24"/>
            <w:rPrChange w:id="288" w:author="Donald" w:date="2022-02-17T09:23:00Z">
              <w:rPr>
                <w:rFonts w:eastAsia="Times New Roman" w:cstheme="minorHAnsi"/>
              </w:rPr>
            </w:rPrChange>
          </w:rPr>
          <w:t>re</w:t>
        </w:r>
      </w:ins>
      <w:ins w:id="289" w:author="Donald Derry" w:date="2022-02-16T19:14:00Z">
        <w:r w:rsidR="004D379F" w:rsidRPr="00D12F7A">
          <w:rPr>
            <w:rFonts w:eastAsia="Times New Roman" w:cstheme="minorHAnsi"/>
            <w:sz w:val="24"/>
            <w:szCs w:val="24"/>
            <w:rPrChange w:id="290" w:author="Donald" w:date="2022-02-17T09:23:00Z">
              <w:rPr>
                <w:rFonts w:eastAsia="Times New Roman" w:cstheme="minorHAnsi"/>
              </w:rPr>
            </w:rPrChange>
          </w:rPr>
          <w:t>union plans</w:t>
        </w:r>
        <w:r w:rsidR="0075168A" w:rsidRPr="00D12F7A">
          <w:rPr>
            <w:rFonts w:eastAsia="Times New Roman" w:cstheme="minorHAnsi"/>
            <w:sz w:val="24"/>
            <w:szCs w:val="24"/>
            <w:rPrChange w:id="291" w:author="Donald" w:date="2022-02-17T09:23:00Z">
              <w:rPr>
                <w:rFonts w:eastAsia="Times New Roman" w:cstheme="minorHAnsi"/>
              </w:rPr>
            </w:rPrChange>
          </w:rPr>
          <w:t xml:space="preserve">, and most importantly </w:t>
        </w:r>
      </w:ins>
      <w:ins w:id="292" w:author="Donald" w:date="2022-02-17T09:37:00Z">
        <w:r w:rsidR="00A803D7">
          <w:rPr>
            <w:rFonts w:eastAsia="Times New Roman" w:cstheme="minorHAnsi"/>
            <w:sz w:val="24"/>
            <w:szCs w:val="24"/>
          </w:rPr>
          <w:t xml:space="preserve">to </w:t>
        </w:r>
      </w:ins>
      <w:ins w:id="293" w:author="Donald Derry" w:date="2022-02-16T19:14:00Z">
        <w:r w:rsidR="0075168A" w:rsidRPr="00D12F7A">
          <w:rPr>
            <w:rFonts w:eastAsia="Times New Roman" w:cstheme="minorHAnsi"/>
            <w:sz w:val="24"/>
            <w:szCs w:val="24"/>
            <w:rPrChange w:id="294" w:author="Donald" w:date="2022-02-17T09:23:00Z">
              <w:rPr>
                <w:rFonts w:eastAsia="Times New Roman" w:cstheme="minorHAnsi"/>
              </w:rPr>
            </w:rPrChange>
          </w:rPr>
          <w:t>answer</w:t>
        </w:r>
      </w:ins>
      <w:ins w:id="295" w:author="Donald" w:date="2022-02-17T09:36:00Z">
        <w:r w:rsidR="00A803D7">
          <w:rPr>
            <w:rFonts w:eastAsia="Times New Roman" w:cstheme="minorHAnsi"/>
            <w:sz w:val="24"/>
            <w:szCs w:val="24"/>
          </w:rPr>
          <w:t xml:space="preserve"> any questions you may have</w:t>
        </w:r>
      </w:ins>
      <w:ins w:id="296" w:author="Donald Derry" w:date="2022-02-16T19:14:00Z">
        <w:del w:id="297" w:author="Donald" w:date="2022-02-17T09:36:00Z">
          <w:r w:rsidR="0075168A" w:rsidRPr="00D12F7A" w:rsidDel="00A803D7">
            <w:rPr>
              <w:rFonts w:eastAsia="Times New Roman" w:cstheme="minorHAnsi"/>
              <w:sz w:val="24"/>
              <w:szCs w:val="24"/>
              <w:rPrChange w:id="298" w:author="Donald" w:date="2022-02-17T09:23:00Z">
                <w:rPr>
                  <w:rFonts w:eastAsia="Times New Roman" w:cstheme="minorHAnsi"/>
                </w:rPr>
              </w:rPrChange>
            </w:rPr>
            <w:delText xml:space="preserve"> your questions</w:delText>
          </w:r>
        </w:del>
        <w:r w:rsidR="0075168A" w:rsidRPr="00D12F7A">
          <w:rPr>
            <w:rFonts w:eastAsia="Times New Roman" w:cstheme="minorHAnsi"/>
            <w:sz w:val="24"/>
            <w:szCs w:val="24"/>
            <w:rPrChange w:id="299" w:author="Donald" w:date="2022-02-17T09:23:00Z">
              <w:rPr>
                <w:rFonts w:eastAsia="Times New Roman" w:cstheme="minorHAnsi"/>
              </w:rPr>
            </w:rPrChange>
          </w:rPr>
          <w:t xml:space="preserve">. </w:t>
        </w:r>
      </w:ins>
      <w:ins w:id="300" w:author="Derry, Donald T (Don) CIV CENTCOM CCJ3 (USA)" w:date="2022-02-16T12:46:00Z">
        <w:r w:rsidR="00D23E1E" w:rsidRPr="00D12F7A">
          <w:rPr>
            <w:rFonts w:eastAsia="Times New Roman" w:cstheme="minorHAnsi"/>
            <w:sz w:val="24"/>
            <w:szCs w:val="24"/>
            <w:rPrChange w:id="301" w:author="Donald" w:date="2022-02-17T09:23:00Z">
              <w:rPr>
                <w:rFonts w:eastAsia="Times New Roman" w:cstheme="minorHAnsi"/>
              </w:rPr>
            </w:rPrChange>
          </w:rPr>
          <w:t xml:space="preserve"> </w:t>
        </w:r>
      </w:ins>
      <w:ins w:id="302" w:author="Donald Derry" w:date="2022-02-16T19:28:00Z">
        <w:r w:rsidR="00724F26" w:rsidRPr="00D12F7A">
          <w:rPr>
            <w:rFonts w:eastAsia="Times New Roman" w:cstheme="minorHAnsi"/>
            <w:sz w:val="24"/>
            <w:szCs w:val="24"/>
            <w:rPrChange w:id="303" w:author="Donald" w:date="2022-02-17T09:23:00Z">
              <w:rPr>
                <w:rFonts w:eastAsia="Times New Roman" w:cstheme="minorHAnsi"/>
              </w:rPr>
            </w:rPrChange>
          </w:rPr>
          <w:t xml:space="preserve">More detailed information </w:t>
        </w:r>
      </w:ins>
      <w:ins w:id="304" w:author="Donald Derry" w:date="2022-02-16T19:29:00Z">
        <w:r w:rsidR="00724F26" w:rsidRPr="00D12F7A">
          <w:rPr>
            <w:rFonts w:eastAsia="Times New Roman" w:cstheme="minorHAnsi"/>
            <w:sz w:val="24"/>
            <w:szCs w:val="24"/>
            <w:rPrChange w:id="305" w:author="Donald" w:date="2022-02-17T09:23:00Z">
              <w:rPr>
                <w:rFonts w:eastAsia="Times New Roman" w:cstheme="minorHAnsi"/>
              </w:rPr>
            </w:rPrChange>
          </w:rPr>
          <w:t xml:space="preserve">of our virtual meeting </w:t>
        </w:r>
      </w:ins>
      <w:ins w:id="306" w:author="Donald Derry" w:date="2022-02-16T19:28:00Z">
        <w:r w:rsidR="00724F26" w:rsidRPr="00D12F7A">
          <w:rPr>
            <w:rFonts w:eastAsia="Times New Roman" w:cstheme="minorHAnsi"/>
            <w:sz w:val="24"/>
            <w:szCs w:val="24"/>
            <w:rPrChange w:id="307" w:author="Donald" w:date="2022-02-17T09:23:00Z">
              <w:rPr>
                <w:rFonts w:eastAsia="Times New Roman" w:cstheme="minorHAnsi"/>
              </w:rPr>
            </w:rPrChange>
          </w:rPr>
          <w:t>will follow.</w:t>
        </w:r>
      </w:ins>
      <w:ins w:id="308" w:author="Derry, Donald T (Don) CIV CENTCOM CCJ3 (USA)" w:date="2022-02-16T12:43:00Z">
        <w:del w:id="309" w:author="Donald Derry" w:date="2022-02-16T19:21:00Z">
          <w:r w:rsidR="00D23E1E" w:rsidRPr="00D12F7A" w:rsidDel="0075168A">
            <w:rPr>
              <w:rFonts w:eastAsia="Times New Roman" w:cstheme="minorHAnsi"/>
              <w:sz w:val="24"/>
              <w:szCs w:val="24"/>
              <w:rPrChange w:id="310" w:author="Donald" w:date="2022-02-17T09:23:00Z">
                <w:rPr>
                  <w:rFonts w:eastAsia="Times New Roman" w:cstheme="minorHAnsi"/>
                </w:rPr>
              </w:rPrChange>
            </w:rPr>
            <w:delText>“</w:delText>
          </w:r>
        </w:del>
      </w:ins>
      <w:ins w:id="311" w:author="Derry, Donald T (Don) CIV CENTCOM CCJ3 (USA)" w:date="2022-02-16T12:42:00Z">
        <w:del w:id="312" w:author="Donald Derry" w:date="2022-02-16T19:21:00Z">
          <w:r w:rsidR="00AE59EC" w:rsidRPr="00D12F7A" w:rsidDel="0075168A">
            <w:rPr>
              <w:rFonts w:eastAsia="Times New Roman" w:cstheme="minorHAnsi"/>
              <w:sz w:val="24"/>
              <w:szCs w:val="24"/>
              <w:rPrChange w:id="313" w:author="Donald" w:date="2022-02-17T09:23:00Z">
                <w:rPr>
                  <w:rFonts w:eastAsia="Times New Roman" w:cstheme="minorHAnsi"/>
                </w:rPr>
              </w:rPrChange>
            </w:rPr>
            <w:delText>State of the Union</w:delText>
          </w:r>
        </w:del>
      </w:ins>
      <w:ins w:id="314" w:author="Derry, Donald T (Don) CIV CENTCOM CCJ3 (USA)" w:date="2022-02-16T12:43:00Z">
        <w:del w:id="315" w:author="Donald Derry" w:date="2022-02-16T19:21:00Z">
          <w:r w:rsidR="00D23E1E" w:rsidRPr="00D12F7A" w:rsidDel="0075168A">
            <w:rPr>
              <w:rFonts w:eastAsia="Times New Roman" w:cstheme="minorHAnsi"/>
              <w:sz w:val="24"/>
              <w:szCs w:val="24"/>
              <w:rPrChange w:id="316" w:author="Donald" w:date="2022-02-17T09:23:00Z">
                <w:rPr>
                  <w:rFonts w:eastAsia="Times New Roman" w:cstheme="minorHAnsi"/>
                </w:rPr>
              </w:rPrChange>
            </w:rPr>
            <w:delText xml:space="preserve">” </w:delText>
          </w:r>
        </w:del>
      </w:ins>
      <w:ins w:id="317" w:author="Derry, Donald T (Don) CIV CENTCOM CCJ3 (USA)" w:date="2022-02-16T12:41:00Z">
        <w:del w:id="318" w:author="Donald Derry" w:date="2022-02-16T19:21:00Z">
          <w:r w:rsidR="00AE59EC" w:rsidRPr="00D12F7A" w:rsidDel="0075168A">
            <w:rPr>
              <w:rFonts w:eastAsia="Times New Roman" w:cstheme="minorHAnsi"/>
              <w:sz w:val="24"/>
              <w:szCs w:val="24"/>
              <w:rPrChange w:id="319" w:author="Donald" w:date="2022-02-17T09:23:00Z">
                <w:rPr>
                  <w:rFonts w:eastAsia="Times New Roman" w:cstheme="minorHAnsi"/>
                </w:rPr>
              </w:rPrChange>
            </w:rPr>
            <w:delText>Meeting</w:delText>
          </w:r>
        </w:del>
      </w:ins>
      <w:ins w:id="320" w:author="Derry, Donald T (Don) CIV CENTCOM CCJ3 (USA)" w:date="2022-02-16T12:42:00Z">
        <w:del w:id="321" w:author="Donald Derry" w:date="2022-02-16T19:21:00Z">
          <w:r w:rsidR="00AE59EC" w:rsidRPr="00D12F7A" w:rsidDel="0075168A">
            <w:rPr>
              <w:rFonts w:eastAsia="Times New Roman" w:cstheme="minorHAnsi"/>
              <w:sz w:val="24"/>
              <w:szCs w:val="24"/>
              <w:rPrChange w:id="322" w:author="Donald" w:date="2022-02-17T09:23:00Z">
                <w:rPr>
                  <w:rFonts w:eastAsia="Times New Roman" w:cstheme="minorHAnsi"/>
                </w:rPr>
              </w:rPrChange>
            </w:rPr>
            <w:delText xml:space="preserve"> </w:delText>
          </w:r>
        </w:del>
      </w:ins>
      <w:ins w:id="323" w:author="Derry, Donald T (Don) CIV CENTCOM CCJ3 (USA)" w:date="2022-02-16T12:33:00Z">
        <w:del w:id="324" w:author="Donald Derry" w:date="2022-02-16T19:21:00Z">
          <w:r w:rsidR="00AE59EC" w:rsidRPr="00D12F7A" w:rsidDel="0075168A">
            <w:rPr>
              <w:rFonts w:eastAsia="Times New Roman" w:cstheme="minorHAnsi"/>
              <w:sz w:val="24"/>
              <w:szCs w:val="24"/>
              <w:rPrChange w:id="325" w:author="Donald" w:date="2022-02-17T09:23:00Z">
                <w:rPr>
                  <w:rFonts w:eastAsia="Times New Roman" w:cstheme="minorHAnsi"/>
                </w:rPr>
              </w:rPrChange>
            </w:rPr>
            <w:delText xml:space="preserve"> </w:delText>
          </w:r>
        </w:del>
      </w:ins>
    </w:p>
    <w:p w14:paraId="34CB14DA" w14:textId="39091818" w:rsidR="009F414E" w:rsidRPr="00D12F7A" w:rsidRDefault="009F414E">
      <w:pPr>
        <w:spacing w:line="240" w:lineRule="auto"/>
        <w:jc w:val="both"/>
        <w:rPr>
          <w:ins w:id="326" w:author="Donald Derry" w:date="2022-02-16T19:26:00Z"/>
          <w:rFonts w:eastAsia="Times New Roman" w:cstheme="minorHAnsi"/>
          <w:sz w:val="24"/>
          <w:szCs w:val="24"/>
          <w:rPrChange w:id="327" w:author="Donald" w:date="2022-02-17T09:23:00Z">
            <w:rPr>
              <w:ins w:id="328" w:author="Donald Derry" w:date="2022-02-16T19:26:00Z"/>
              <w:rFonts w:eastAsia="Times New Roman" w:cstheme="minorHAnsi"/>
            </w:rPr>
          </w:rPrChange>
        </w:rPr>
        <w:pPrChange w:id="329" w:author="Donald Derry" w:date="2022-02-16T19:31:00Z">
          <w:pPr>
            <w:shd w:val="clear" w:color="auto" w:fill="FFFFFF"/>
            <w:spacing w:after="0" w:line="240" w:lineRule="auto"/>
            <w:jc w:val="both"/>
          </w:pPr>
        </w:pPrChange>
      </w:pPr>
    </w:p>
    <w:p w14:paraId="5B45889A" w14:textId="1EECDCEA" w:rsidR="00724F26" w:rsidRPr="00D12F7A" w:rsidRDefault="00724F26" w:rsidP="004E2C7D">
      <w:pPr>
        <w:shd w:val="clear" w:color="auto" w:fill="FFFFFF"/>
        <w:spacing w:after="0" w:line="240" w:lineRule="auto"/>
        <w:rPr>
          <w:ins w:id="330" w:author="Donald Derry" w:date="2022-02-16T19:26:00Z"/>
          <w:rFonts w:eastAsia="Times New Roman" w:cstheme="minorHAnsi"/>
          <w:sz w:val="24"/>
          <w:szCs w:val="24"/>
          <w:rPrChange w:id="331" w:author="Donald" w:date="2022-02-17T09:23:00Z">
            <w:rPr>
              <w:ins w:id="332" w:author="Donald Derry" w:date="2022-02-16T19:26:00Z"/>
              <w:rFonts w:eastAsia="Times New Roman" w:cstheme="minorHAnsi"/>
            </w:rPr>
          </w:rPrChange>
        </w:rPr>
      </w:pPr>
      <w:ins w:id="333" w:author="Donald Derry" w:date="2022-02-16T19:26:00Z">
        <w:r w:rsidRPr="00D12F7A">
          <w:rPr>
            <w:rFonts w:eastAsia="Times New Roman" w:cstheme="minorHAnsi"/>
            <w:sz w:val="24"/>
            <w:szCs w:val="24"/>
            <w:rPrChange w:id="334" w:author="Donald" w:date="2022-02-17T09:23:00Z">
              <w:rPr>
                <w:rFonts w:eastAsia="Times New Roman" w:cstheme="minorHAnsi"/>
              </w:rPr>
            </w:rPrChange>
          </w:rPr>
          <w:lastRenderedPageBreak/>
          <w:t>Hamish</w:t>
        </w:r>
      </w:ins>
      <w:ins w:id="335" w:author="Donald Derry" w:date="2022-02-16T19:35:00Z">
        <w:r w:rsidR="004E2C7D" w:rsidRPr="00D12F7A">
          <w:rPr>
            <w:rFonts w:eastAsia="Times New Roman" w:cstheme="minorHAnsi"/>
            <w:sz w:val="24"/>
            <w:szCs w:val="24"/>
            <w:rPrChange w:id="336" w:author="Donald" w:date="2022-02-17T09:23:00Z">
              <w:rPr>
                <w:rFonts w:eastAsia="Times New Roman" w:cstheme="minorHAnsi"/>
              </w:rPr>
            </w:rPrChange>
          </w:rPr>
          <w:t xml:space="preserve"> </w:t>
        </w:r>
      </w:ins>
      <w:ins w:id="337" w:author="Donald Derry" w:date="2022-02-16T19:26:00Z">
        <w:r w:rsidRPr="00D12F7A">
          <w:rPr>
            <w:rFonts w:eastAsia="Times New Roman" w:cstheme="minorHAnsi"/>
            <w:sz w:val="24"/>
            <w:szCs w:val="24"/>
            <w:rPrChange w:id="338" w:author="Donald" w:date="2022-02-17T09:23:00Z">
              <w:rPr>
                <w:rFonts w:eastAsia="Times New Roman" w:cstheme="minorHAnsi"/>
              </w:rPr>
            </w:rPrChange>
          </w:rPr>
          <w:t>and I encourage each of you to contact us if we can be of assistance to any of you. We truly hold these positions to be of service to you and to ensure that the Association is continuing to maintain our legacy and traditions.</w:t>
        </w:r>
      </w:ins>
    </w:p>
    <w:p w14:paraId="15966D51" w14:textId="77777777" w:rsidR="00724F26" w:rsidRPr="00D12F7A" w:rsidRDefault="00724F26" w:rsidP="00724F26">
      <w:pPr>
        <w:shd w:val="clear" w:color="auto" w:fill="FFFFFF"/>
        <w:spacing w:after="0" w:line="240" w:lineRule="auto"/>
        <w:jc w:val="both"/>
        <w:rPr>
          <w:ins w:id="339" w:author="Donald Derry" w:date="2022-02-16T19:26:00Z"/>
          <w:rFonts w:eastAsia="Times New Roman" w:cstheme="minorHAnsi"/>
          <w:sz w:val="24"/>
          <w:szCs w:val="24"/>
          <w:rPrChange w:id="340" w:author="Donald" w:date="2022-02-17T09:23:00Z">
            <w:rPr>
              <w:ins w:id="341" w:author="Donald Derry" w:date="2022-02-16T19:26:00Z"/>
              <w:rFonts w:eastAsia="Times New Roman" w:cstheme="minorHAnsi"/>
            </w:rPr>
          </w:rPrChange>
        </w:rPr>
      </w:pPr>
    </w:p>
    <w:p w14:paraId="18272B7E" w14:textId="2280A1A7" w:rsidR="00C514B8" w:rsidRPr="00C514B8" w:rsidRDefault="00724F26" w:rsidP="00724F26">
      <w:pPr>
        <w:rPr>
          <w:ins w:id="342" w:author="Donald" w:date="2022-02-17T09:53:00Z"/>
          <w:rFonts w:cstheme="minorHAnsi"/>
          <w:b/>
          <w:bCs/>
          <w:sz w:val="24"/>
          <w:szCs w:val="24"/>
          <w:rPrChange w:id="343" w:author="Donald" w:date="2022-02-17T09:53:00Z">
            <w:rPr>
              <w:ins w:id="344" w:author="Donald" w:date="2022-02-17T09:53:00Z"/>
              <w:rFonts w:cstheme="minorHAnsi"/>
              <w:sz w:val="24"/>
              <w:szCs w:val="24"/>
            </w:rPr>
          </w:rPrChange>
        </w:rPr>
      </w:pPr>
      <w:ins w:id="345" w:author="Donald Derry" w:date="2022-02-16T19:26:00Z">
        <w:r w:rsidRPr="00C514B8">
          <w:rPr>
            <w:rFonts w:cstheme="minorHAnsi"/>
            <w:b/>
            <w:bCs/>
            <w:sz w:val="24"/>
            <w:szCs w:val="24"/>
            <w:rPrChange w:id="346" w:author="Donald" w:date="2022-02-17T09:53:00Z">
              <w:rPr/>
            </w:rPrChange>
          </w:rPr>
          <w:t xml:space="preserve">Feel free to contact me </w:t>
        </w:r>
      </w:ins>
      <w:ins w:id="347" w:author="Donald" w:date="2022-02-17T09:53:00Z">
        <w:r w:rsidR="00C514B8" w:rsidRPr="00C514B8">
          <w:rPr>
            <w:rFonts w:cstheme="minorHAnsi"/>
            <w:b/>
            <w:bCs/>
            <w:sz w:val="24"/>
            <w:szCs w:val="24"/>
            <w:rPrChange w:id="348" w:author="Donald" w:date="2022-02-17T09:53:00Z">
              <w:rPr>
                <w:rFonts w:cstheme="minorHAnsi"/>
                <w:sz w:val="24"/>
                <w:szCs w:val="24"/>
              </w:rPr>
            </w:rPrChange>
          </w:rPr>
          <w:t xml:space="preserve">or Hamish </w:t>
        </w:r>
      </w:ins>
      <w:ins w:id="349" w:author="Donald Derry" w:date="2022-02-16T19:26:00Z">
        <w:r w:rsidRPr="00C514B8">
          <w:rPr>
            <w:rFonts w:cstheme="minorHAnsi"/>
            <w:b/>
            <w:bCs/>
            <w:sz w:val="24"/>
            <w:szCs w:val="24"/>
            <w:rPrChange w:id="350" w:author="Donald" w:date="2022-02-17T09:53:00Z">
              <w:rPr/>
            </w:rPrChange>
          </w:rPr>
          <w:t xml:space="preserve">at:  </w:t>
        </w:r>
      </w:ins>
    </w:p>
    <w:p w14:paraId="76882E5B" w14:textId="3BC63712" w:rsidR="00724F26" w:rsidRDefault="00C514B8" w:rsidP="00724F26">
      <w:pPr>
        <w:rPr>
          <w:ins w:id="351" w:author="Donald" w:date="2022-02-17T09:54:00Z"/>
          <w:rFonts w:cstheme="minorHAnsi"/>
          <w:sz w:val="24"/>
          <w:szCs w:val="24"/>
        </w:rPr>
      </w:pPr>
      <w:ins w:id="352" w:author="Donald" w:date="2022-02-17T09:53:00Z">
        <w:r>
          <w:rPr>
            <w:rFonts w:cstheme="minorHAnsi"/>
            <w:sz w:val="24"/>
            <w:szCs w:val="24"/>
          </w:rPr>
          <w:fldChar w:fldCharType="begin"/>
        </w:r>
        <w:r>
          <w:rPr>
            <w:rFonts w:cstheme="minorHAnsi"/>
            <w:sz w:val="24"/>
            <w:szCs w:val="24"/>
          </w:rPr>
          <w:instrText xml:space="preserve"> HYPERLINK "mailto:</w:instrText>
        </w:r>
      </w:ins>
      <w:ins w:id="353" w:author="Donald Derry" w:date="2022-02-16T19:26:00Z">
        <w:r w:rsidRPr="00C514B8">
          <w:rPr>
            <w:rFonts w:cstheme="minorHAnsi"/>
            <w:sz w:val="24"/>
            <w:szCs w:val="24"/>
            <w:rPrChange w:id="354" w:author="Donald" w:date="2022-02-17T09:53:00Z">
              <w:rPr>
                <w:rStyle w:val="Hyperlink"/>
              </w:rPr>
            </w:rPrChange>
          </w:rPr>
          <w:instrText>dtrderry@gmail.com</w:instrText>
        </w:r>
      </w:ins>
      <w:ins w:id="355" w:author="Donald" w:date="2022-02-17T09:53:00Z">
        <w:r>
          <w:rPr>
            <w:rFonts w:cstheme="minorHAnsi"/>
            <w:sz w:val="24"/>
            <w:szCs w:val="24"/>
          </w:rPr>
          <w:instrText xml:space="preserve">" </w:instrText>
        </w:r>
        <w:r>
          <w:rPr>
            <w:rFonts w:cstheme="minorHAnsi"/>
            <w:sz w:val="24"/>
            <w:szCs w:val="24"/>
          </w:rPr>
          <w:fldChar w:fldCharType="separate"/>
        </w:r>
      </w:ins>
      <w:ins w:id="356" w:author="Donald Derry" w:date="2022-02-16T19:26:00Z">
        <w:r w:rsidRPr="00123A3F">
          <w:rPr>
            <w:rStyle w:val="Hyperlink"/>
            <w:rFonts w:cstheme="minorHAnsi"/>
            <w:sz w:val="24"/>
            <w:szCs w:val="24"/>
            <w:rPrChange w:id="357" w:author="Donald" w:date="2022-02-17T09:53:00Z">
              <w:rPr>
                <w:rStyle w:val="Hyperlink"/>
              </w:rPr>
            </w:rPrChange>
          </w:rPr>
          <w:t>dtrderry@gmail.com</w:t>
        </w:r>
      </w:ins>
      <w:ins w:id="358" w:author="Donald" w:date="2022-02-17T09:53:00Z">
        <w:r>
          <w:rPr>
            <w:rFonts w:cstheme="minorHAnsi"/>
            <w:sz w:val="24"/>
            <w:szCs w:val="24"/>
          </w:rPr>
          <w:fldChar w:fldCharType="end"/>
        </w:r>
      </w:ins>
      <w:ins w:id="359" w:author="Donald Derry" w:date="2022-02-16T19:26:00Z">
        <w:r w:rsidR="00724F26" w:rsidRPr="00D12F7A">
          <w:rPr>
            <w:rFonts w:cstheme="minorHAnsi"/>
            <w:sz w:val="24"/>
            <w:szCs w:val="24"/>
            <w:rPrChange w:id="360" w:author="Donald" w:date="2022-02-17T09:23:00Z">
              <w:rPr/>
            </w:rPrChange>
          </w:rPr>
          <w:t xml:space="preserve"> (813) 777-3367 or Hamish at:  </w:t>
        </w:r>
        <w:r w:rsidR="00724F26" w:rsidRPr="00D12F7A">
          <w:rPr>
            <w:rFonts w:cstheme="minorHAnsi"/>
            <w:sz w:val="24"/>
            <w:szCs w:val="24"/>
            <w:rPrChange w:id="361" w:author="Donald" w:date="2022-02-17T09:23:00Z">
              <w:rPr/>
            </w:rPrChange>
          </w:rPr>
          <w:fldChar w:fldCharType="begin"/>
        </w:r>
        <w:r w:rsidR="00724F26" w:rsidRPr="00D12F7A">
          <w:rPr>
            <w:rFonts w:cstheme="minorHAnsi"/>
            <w:sz w:val="24"/>
            <w:szCs w:val="24"/>
            <w:rPrChange w:id="362" w:author="Donald" w:date="2022-02-17T09:23:00Z">
              <w:rPr/>
            </w:rPrChange>
          </w:rPr>
          <w:instrText xml:space="preserve"> HYPERLINK "mailto:Hamish.stewartsmith@gmail.com" </w:instrText>
        </w:r>
        <w:r w:rsidR="00724F26" w:rsidRPr="00D12F7A">
          <w:rPr>
            <w:rFonts w:cstheme="minorHAnsi"/>
            <w:sz w:val="24"/>
            <w:szCs w:val="24"/>
            <w:rPrChange w:id="363" w:author="Donald" w:date="2022-02-17T09:23:00Z">
              <w:rPr>
                <w:rStyle w:val="Hyperlink"/>
              </w:rPr>
            </w:rPrChange>
          </w:rPr>
          <w:fldChar w:fldCharType="separate"/>
        </w:r>
        <w:r w:rsidR="00724F26" w:rsidRPr="00D12F7A">
          <w:rPr>
            <w:rStyle w:val="Hyperlink"/>
            <w:rFonts w:cstheme="minorHAnsi"/>
            <w:sz w:val="24"/>
            <w:szCs w:val="24"/>
            <w:rPrChange w:id="364" w:author="Donald" w:date="2022-02-17T09:23:00Z">
              <w:rPr>
                <w:rStyle w:val="Hyperlink"/>
              </w:rPr>
            </w:rPrChange>
          </w:rPr>
          <w:t>Hamish.stewartsmith@gmail.com</w:t>
        </w:r>
        <w:r w:rsidR="00724F26" w:rsidRPr="00D12F7A">
          <w:rPr>
            <w:rStyle w:val="Hyperlink"/>
            <w:rFonts w:cstheme="minorHAnsi"/>
            <w:sz w:val="24"/>
            <w:szCs w:val="24"/>
            <w:rPrChange w:id="365" w:author="Donald" w:date="2022-02-17T09:23:00Z">
              <w:rPr>
                <w:rStyle w:val="Hyperlink"/>
              </w:rPr>
            </w:rPrChange>
          </w:rPr>
          <w:fldChar w:fldCharType="end"/>
        </w:r>
        <w:r w:rsidR="00724F26" w:rsidRPr="00D12F7A">
          <w:rPr>
            <w:rFonts w:cstheme="minorHAnsi"/>
            <w:sz w:val="24"/>
            <w:szCs w:val="24"/>
            <w:rPrChange w:id="366" w:author="Donald" w:date="2022-02-17T09:23:00Z">
              <w:rPr/>
            </w:rPrChange>
          </w:rPr>
          <w:t xml:space="preserve"> (610) 246-7778</w:t>
        </w:r>
      </w:ins>
    </w:p>
    <w:p w14:paraId="3E3B783E" w14:textId="77777777" w:rsidR="00C514B8" w:rsidRPr="00D12F7A" w:rsidRDefault="00C514B8" w:rsidP="00724F26">
      <w:pPr>
        <w:rPr>
          <w:ins w:id="367" w:author="Donald Derry" w:date="2022-02-16T19:26:00Z"/>
          <w:rFonts w:cstheme="minorHAnsi"/>
          <w:sz w:val="24"/>
          <w:szCs w:val="24"/>
          <w:rPrChange w:id="368" w:author="Donald" w:date="2022-02-17T09:23:00Z">
            <w:rPr>
              <w:ins w:id="369" w:author="Donald Derry" w:date="2022-02-16T19:26:00Z"/>
            </w:rPr>
          </w:rPrChange>
        </w:rPr>
      </w:pPr>
    </w:p>
    <w:p w14:paraId="61675031" w14:textId="77777777" w:rsidR="00724F26" w:rsidRPr="00D12F7A" w:rsidRDefault="00724F26" w:rsidP="00724F26">
      <w:pPr>
        <w:rPr>
          <w:ins w:id="370" w:author="Donald Derry" w:date="2022-02-16T19:26:00Z"/>
          <w:rFonts w:cstheme="minorHAnsi"/>
          <w:sz w:val="24"/>
          <w:szCs w:val="24"/>
          <w:rPrChange w:id="371" w:author="Donald" w:date="2022-02-17T09:23:00Z">
            <w:rPr>
              <w:ins w:id="372" w:author="Donald Derry" w:date="2022-02-16T19:26:00Z"/>
            </w:rPr>
          </w:rPrChange>
        </w:rPr>
      </w:pPr>
      <w:ins w:id="373" w:author="Donald Derry" w:date="2022-02-16T19:26:00Z">
        <w:r w:rsidRPr="00D12F7A">
          <w:rPr>
            <w:rFonts w:cstheme="minorHAnsi"/>
            <w:sz w:val="24"/>
            <w:szCs w:val="24"/>
            <w:rPrChange w:id="374" w:author="Donald" w:date="2022-02-17T09:23:00Z">
              <w:rPr/>
            </w:rPrChange>
          </w:rPr>
          <w:t>Very Respectfully,</w:t>
        </w:r>
      </w:ins>
    </w:p>
    <w:p w14:paraId="537C60CF" w14:textId="77777777" w:rsidR="00724F26" w:rsidRPr="00D12F7A" w:rsidRDefault="00724F26" w:rsidP="00724F26">
      <w:pPr>
        <w:rPr>
          <w:ins w:id="375" w:author="Donald Derry" w:date="2022-02-16T19:26:00Z"/>
          <w:rFonts w:eastAsia="Times New Roman" w:cstheme="minorHAnsi"/>
          <w:sz w:val="24"/>
          <w:szCs w:val="24"/>
          <w:rPrChange w:id="376" w:author="Donald" w:date="2022-02-17T09:23:00Z">
            <w:rPr>
              <w:ins w:id="377" w:author="Donald Derry" w:date="2022-02-16T19:26:00Z"/>
              <w:rFonts w:eastAsia="Times New Roman" w:cstheme="minorHAnsi"/>
            </w:rPr>
          </w:rPrChange>
        </w:rPr>
      </w:pPr>
      <w:ins w:id="378" w:author="Donald Derry" w:date="2022-02-16T19:26:00Z">
        <w:r w:rsidRPr="00D12F7A">
          <w:rPr>
            <w:rFonts w:eastAsia="Times New Roman" w:cstheme="minorHAnsi"/>
            <w:sz w:val="24"/>
            <w:szCs w:val="24"/>
            <w:rPrChange w:id="379" w:author="Donald" w:date="2022-02-17T09:23:00Z">
              <w:rPr>
                <w:rFonts w:eastAsia="Times New Roman" w:cstheme="minorHAnsi"/>
              </w:rPr>
            </w:rPrChange>
          </w:rPr>
          <w:t>Don “The Ranger” Derry, President &amp; Hamish Stewart-Smith, Vice President</w:t>
        </w:r>
      </w:ins>
    </w:p>
    <w:p w14:paraId="2CEE19A0" w14:textId="2AE45F4A" w:rsidR="00724F26" w:rsidRDefault="00724F26" w:rsidP="008B44B2">
      <w:pPr>
        <w:shd w:val="clear" w:color="auto" w:fill="FFFFFF"/>
        <w:spacing w:after="0" w:line="240" w:lineRule="auto"/>
        <w:jc w:val="both"/>
        <w:rPr>
          <w:ins w:id="380" w:author="Donald Derry" w:date="2022-02-16T19:26:00Z"/>
          <w:rFonts w:eastAsia="Times New Roman" w:cstheme="minorHAnsi"/>
        </w:rPr>
      </w:pPr>
    </w:p>
    <w:p w14:paraId="7C7BD6E5" w14:textId="557CD743" w:rsidR="00724F26" w:rsidDel="00724F26" w:rsidRDefault="00724F26" w:rsidP="008B44B2">
      <w:pPr>
        <w:shd w:val="clear" w:color="auto" w:fill="FFFFFF"/>
        <w:spacing w:after="0" w:line="240" w:lineRule="auto"/>
        <w:jc w:val="both"/>
        <w:rPr>
          <w:del w:id="381" w:author="Donald Derry" w:date="2022-02-16T19:33:00Z"/>
          <w:rFonts w:eastAsia="Times New Roman" w:cstheme="minorHAnsi"/>
        </w:rPr>
      </w:pPr>
    </w:p>
    <w:p w14:paraId="6DEBBADF" w14:textId="364CA418" w:rsidR="009F414E" w:rsidDel="00724F26" w:rsidRDefault="008B44B2" w:rsidP="008B44B2">
      <w:pPr>
        <w:shd w:val="clear" w:color="auto" w:fill="FFFFFF"/>
        <w:spacing w:after="0" w:line="240" w:lineRule="auto"/>
        <w:jc w:val="both"/>
        <w:rPr>
          <w:del w:id="382" w:author="Donald Derry" w:date="2022-02-16T19:33:00Z"/>
        </w:rPr>
      </w:pPr>
      <w:del w:id="383" w:author="Donald Derry" w:date="2022-02-16T19:33:00Z">
        <w:r w:rsidRPr="00517744" w:rsidDel="00724F26">
          <w:rPr>
            <w:rFonts w:cstheme="minorHAnsi"/>
          </w:rPr>
          <w:delText>Additionally, I want to acknowledge and incorporate our</w:delText>
        </w:r>
        <w:r w:rsidRPr="00785663" w:rsidDel="00724F26">
          <w:delText xml:space="preserve"> spouses, families, and significant others in everything that we do within the </w:delText>
        </w:r>
        <w:r w:rsidR="00483951" w:rsidDel="00724F26">
          <w:delText>association</w:delText>
        </w:r>
        <w:r w:rsidRPr="00785663" w:rsidDel="00724F26">
          <w:delText xml:space="preserve">. Without them we are nothing.   </w:delText>
        </w:r>
        <w:r w:rsidRPr="001872CB" w:rsidDel="00724F26">
          <w:delText>Nobody else in this world shares our pains and</w:delText>
        </w:r>
        <w:r w:rsidRPr="00785663" w:rsidDel="00724F26">
          <w:delText xml:space="preserve"> </w:delText>
        </w:r>
        <w:r w:rsidRPr="001872CB" w:rsidDel="00724F26">
          <w:delText>our pride, or our memories and our wounds like we do with each other</w:delText>
        </w:r>
        <w:r w:rsidDel="00724F26">
          <w:delText xml:space="preserve"> and our families</w:delText>
        </w:r>
        <w:r w:rsidRPr="001872CB" w:rsidDel="00724F26">
          <w:delText xml:space="preserve">. </w:delText>
        </w:r>
      </w:del>
    </w:p>
    <w:p w14:paraId="076CE863" w14:textId="353FF254" w:rsidR="009F414E" w:rsidDel="00724F26" w:rsidRDefault="009F414E" w:rsidP="008B44B2">
      <w:pPr>
        <w:shd w:val="clear" w:color="auto" w:fill="FFFFFF"/>
        <w:spacing w:after="0" w:line="240" w:lineRule="auto"/>
        <w:jc w:val="both"/>
        <w:rPr>
          <w:del w:id="384" w:author="Donald Derry" w:date="2022-02-16T19:33:00Z"/>
        </w:rPr>
      </w:pPr>
    </w:p>
    <w:p w14:paraId="781BDCAD" w14:textId="0B02EEC4" w:rsidR="008B44B2" w:rsidDel="00724F26" w:rsidRDefault="008B44B2" w:rsidP="008B44B2">
      <w:pPr>
        <w:shd w:val="clear" w:color="auto" w:fill="FFFFFF"/>
        <w:spacing w:after="0" w:line="240" w:lineRule="auto"/>
        <w:jc w:val="both"/>
        <w:rPr>
          <w:del w:id="385" w:author="Donald Derry" w:date="2022-02-16T19:33:00Z"/>
        </w:rPr>
      </w:pPr>
      <w:del w:id="386" w:author="Donald Derry" w:date="2022-02-16T19:33:00Z">
        <w:r w:rsidRPr="001872CB" w:rsidDel="00724F26">
          <w:delText>The greatest value of the</w:delText>
        </w:r>
        <w:r w:rsidRPr="00785663" w:rsidDel="00724F26">
          <w:delText xml:space="preserve"> </w:delText>
        </w:r>
        <w:r w:rsidR="008F28FD" w:rsidDel="00724F26">
          <w:delText>SAFESIDE</w:delText>
        </w:r>
        <w:r w:rsidRPr="00785663" w:rsidDel="00724F26">
          <w:delText xml:space="preserve"> Association </w:delText>
        </w:r>
        <w:r w:rsidRPr="001872CB" w:rsidDel="00724F26">
          <w:delText>i</w:delText>
        </w:r>
        <w:r w:rsidR="00147B41" w:rsidDel="00724F26">
          <w:delText>s</w:delText>
        </w:r>
        <w:r w:rsidR="00E966F4" w:rsidDel="00724F26">
          <w:delText xml:space="preserve"> in</w:delText>
        </w:r>
        <w:r w:rsidRPr="001872CB" w:rsidDel="00724F26">
          <w:delText xml:space="preserve"> </w:delText>
        </w:r>
        <w:r w:rsidR="00147B41" w:rsidDel="00724F26">
          <w:delText xml:space="preserve">its </w:delText>
        </w:r>
        <w:r w:rsidR="001872CB" w:rsidRPr="001872CB" w:rsidDel="00724F26">
          <w:delText>members</w:delText>
        </w:r>
        <w:r w:rsidR="00147B41" w:rsidDel="00724F26">
          <w:delText xml:space="preserve">.  </w:delText>
        </w:r>
        <w:r w:rsidR="00E966F4" w:rsidDel="00724F26">
          <w:delText>M</w:delText>
        </w:r>
        <w:r w:rsidR="00147B41" w:rsidDel="00724F26">
          <w:delText>y goal is to</w:delText>
        </w:r>
        <w:r w:rsidR="00E966F4" w:rsidRPr="00E966F4" w:rsidDel="00724F26">
          <w:delText xml:space="preserve"> </w:delText>
        </w:r>
        <w:r w:rsidR="00E966F4" w:rsidRPr="001872CB" w:rsidDel="00724F26">
          <w:delText>add to our</w:delText>
        </w:r>
        <w:r w:rsidR="00E966F4" w:rsidRPr="00785663" w:rsidDel="00724F26">
          <w:delText xml:space="preserve"> ranks</w:delText>
        </w:r>
        <w:r w:rsidR="00E966F4" w:rsidRPr="001872CB" w:rsidDel="00724F26">
          <w:delText xml:space="preserve"> with </w:delText>
        </w:r>
        <w:r w:rsidR="00E966F4" w:rsidDel="00724F26">
          <w:delText xml:space="preserve">more </w:delText>
        </w:r>
        <w:r w:rsidR="00E966F4" w:rsidRPr="001872CB" w:rsidDel="00724F26">
          <w:delText xml:space="preserve">active-duty </w:delText>
        </w:r>
        <w:r w:rsidR="00E966F4" w:rsidDel="00724F26">
          <w:delText xml:space="preserve">and previous </w:delText>
        </w:r>
        <w:r w:rsidR="00E966F4" w:rsidRPr="001872CB" w:rsidDel="00724F26">
          <w:delText>troops</w:delText>
        </w:r>
        <w:r w:rsidR="00E966F4" w:rsidRPr="00785663" w:rsidDel="00724F26">
          <w:delText xml:space="preserve"> </w:delText>
        </w:r>
        <w:r w:rsidR="00E966F4" w:rsidDel="00724F26">
          <w:delText>in all the units and</w:delText>
        </w:r>
        <w:r w:rsidR="00E966F4" w:rsidRPr="00785663" w:rsidDel="00724F26">
          <w:delText xml:space="preserve"> across all Air Force </w:delText>
        </w:r>
        <w:r w:rsidR="00E966F4" w:rsidDel="00724F26">
          <w:delText xml:space="preserve">specialties. It is my </w:delText>
        </w:r>
        <w:r w:rsidR="00517744" w:rsidDel="00724F26">
          <w:delText xml:space="preserve">desire </w:delText>
        </w:r>
        <w:r w:rsidR="008F28FD" w:rsidDel="00724F26">
          <w:delText>to encourage</w:delText>
        </w:r>
        <w:r w:rsidR="00147B41" w:rsidDel="00724F26">
          <w:delText xml:space="preserve"> and </w:delText>
        </w:r>
        <w:r w:rsidR="00E966F4" w:rsidDel="00724F26">
          <w:delText xml:space="preserve">nurture </w:delText>
        </w:r>
        <w:r w:rsidR="00147B41" w:rsidRPr="001872CB" w:rsidDel="00724F26">
          <w:delText>members to get together whenever possible</w:delText>
        </w:r>
        <w:r w:rsidR="00E966F4" w:rsidDel="00724F26">
          <w:delText xml:space="preserve">, to </w:delText>
        </w:r>
        <w:r w:rsidR="00147B41" w:rsidDel="00724F26">
          <w:delText>embrace our history and heritage</w:delText>
        </w:r>
        <w:r w:rsidR="00517744" w:rsidDel="00724F26">
          <w:delText>, a</w:delText>
        </w:r>
        <w:r w:rsidR="00E966F4" w:rsidDel="00724F26">
          <w:delText xml:space="preserve">nd to </w:delText>
        </w:r>
        <w:r w:rsidR="00517744" w:rsidDel="00724F26">
          <w:delText>keep our association active and viable.</w:delText>
        </w:r>
      </w:del>
    </w:p>
    <w:p w14:paraId="5FEDDA52" w14:textId="0A8E91E6" w:rsidR="00E966F4" w:rsidDel="00724F26" w:rsidRDefault="00E966F4" w:rsidP="008B44B2">
      <w:pPr>
        <w:shd w:val="clear" w:color="auto" w:fill="FFFFFF"/>
        <w:spacing w:after="0" w:line="240" w:lineRule="auto"/>
        <w:jc w:val="both"/>
        <w:rPr>
          <w:del w:id="387" w:author="Donald Derry" w:date="2022-02-16T19:33:00Z"/>
        </w:rPr>
      </w:pPr>
    </w:p>
    <w:p w14:paraId="42DD7732" w14:textId="18CDFFBB" w:rsidR="00B85876" w:rsidDel="00724F26" w:rsidRDefault="00B85876" w:rsidP="00517744">
      <w:pPr>
        <w:shd w:val="clear" w:color="auto" w:fill="FFFFFF"/>
        <w:spacing w:after="0" w:line="240" w:lineRule="auto"/>
        <w:jc w:val="both"/>
        <w:rPr>
          <w:del w:id="388" w:author="Donald Derry" w:date="2022-02-16T19:33:00Z"/>
          <w:rFonts w:eastAsia="Times New Roman" w:cstheme="minorHAnsi"/>
        </w:rPr>
      </w:pPr>
      <w:del w:id="389" w:author="Donald Derry" w:date="2022-02-16T19:33:00Z">
        <w:r w:rsidDel="00724F26">
          <w:rPr>
            <w:rFonts w:eastAsia="Times New Roman" w:cstheme="minorHAnsi"/>
          </w:rPr>
          <w:delText xml:space="preserve">I want to thank Hamish </w:delText>
        </w:r>
        <w:r w:rsidR="00174C6A" w:rsidDel="00724F26">
          <w:rPr>
            <w:rFonts w:eastAsia="Times New Roman" w:cstheme="minorHAnsi"/>
          </w:rPr>
          <w:delText>Stewart</w:delText>
        </w:r>
        <w:r w:rsidR="002F1B6D" w:rsidDel="00724F26">
          <w:rPr>
            <w:rFonts w:eastAsia="Times New Roman" w:cstheme="minorHAnsi"/>
          </w:rPr>
          <w:delText>-</w:delText>
        </w:r>
        <w:r w:rsidDel="00724F26">
          <w:rPr>
            <w:rFonts w:eastAsia="Times New Roman" w:cstheme="minorHAnsi"/>
          </w:rPr>
          <w:delText xml:space="preserve">Smith for stepping up as our new Vice President. </w:delText>
        </w:r>
        <w:r w:rsidR="00031FDA" w:rsidDel="00724F26">
          <w:rPr>
            <w:rFonts w:eastAsia="Times New Roman" w:cstheme="minorHAnsi"/>
          </w:rPr>
          <w:delText>Hamish</w:delText>
        </w:r>
        <w:r w:rsidDel="00724F26">
          <w:rPr>
            <w:rFonts w:eastAsia="Times New Roman" w:cstheme="minorHAnsi"/>
          </w:rPr>
          <w:delText xml:space="preserve"> is a dear friend and will be a</w:delText>
        </w:r>
        <w:r w:rsidR="00174C6A" w:rsidDel="00724F26">
          <w:rPr>
            <w:rFonts w:eastAsia="Times New Roman" w:cstheme="minorHAnsi"/>
          </w:rPr>
          <w:delText xml:space="preserve"> </w:delText>
        </w:r>
        <w:r w:rsidDel="00724F26">
          <w:rPr>
            <w:rFonts w:eastAsia="Times New Roman" w:cstheme="minorHAnsi"/>
          </w:rPr>
          <w:delText>tremendous asset to our organization.</w:delText>
        </w:r>
        <w:r w:rsidR="00174C6A" w:rsidDel="00724F26">
          <w:rPr>
            <w:rFonts w:eastAsia="Times New Roman" w:cstheme="minorHAnsi"/>
          </w:rPr>
          <w:delText xml:space="preserve"> His organizational and leadership skills are phenomenal.  Hamish is a</w:delText>
        </w:r>
        <w:r w:rsidR="00824B4C" w:rsidDel="00724F26">
          <w:rPr>
            <w:rFonts w:eastAsia="Times New Roman" w:cstheme="minorHAnsi"/>
          </w:rPr>
          <w:delText>n original</w:delText>
        </w:r>
        <w:r w:rsidR="00174C6A" w:rsidDel="00724F26">
          <w:rPr>
            <w:rFonts w:eastAsia="Times New Roman" w:cstheme="minorHAnsi"/>
          </w:rPr>
          <w:delText xml:space="preserve"> 820</w:delText>
        </w:r>
        <w:r w:rsidR="00483951" w:rsidDel="00724F26">
          <w:rPr>
            <w:rFonts w:eastAsia="Times New Roman" w:cstheme="minorHAnsi"/>
          </w:rPr>
          <w:delText xml:space="preserve"> SFG</w:delText>
        </w:r>
        <w:r w:rsidR="00174C6A" w:rsidDel="00724F26">
          <w:rPr>
            <w:rFonts w:eastAsia="Times New Roman" w:cstheme="minorHAnsi"/>
          </w:rPr>
          <w:delText xml:space="preserve"> </w:delText>
        </w:r>
        <w:r w:rsidR="00483951" w:rsidDel="00724F26">
          <w:rPr>
            <w:rFonts w:eastAsia="Times New Roman" w:cstheme="minorHAnsi"/>
          </w:rPr>
          <w:delText>“</w:delText>
        </w:r>
        <w:r w:rsidR="00174C6A" w:rsidDel="00724F26">
          <w:rPr>
            <w:rFonts w:eastAsia="Times New Roman" w:cstheme="minorHAnsi"/>
          </w:rPr>
          <w:delText>Plank Holder</w:delText>
        </w:r>
        <w:r w:rsidR="002F1B6D" w:rsidDel="00724F26">
          <w:rPr>
            <w:rFonts w:eastAsia="Times New Roman" w:cstheme="minorHAnsi"/>
          </w:rPr>
          <w:delText>”</w:delText>
        </w:r>
        <w:r w:rsidR="00174C6A" w:rsidDel="00724F26">
          <w:rPr>
            <w:rFonts w:eastAsia="Times New Roman" w:cstheme="minorHAnsi"/>
          </w:rPr>
          <w:delText xml:space="preserve"> who joined the 820</w:delText>
        </w:r>
        <w:r w:rsidR="00174C6A" w:rsidRPr="00174C6A" w:rsidDel="00724F26">
          <w:rPr>
            <w:rFonts w:eastAsia="Times New Roman" w:cstheme="minorHAnsi"/>
            <w:vertAlign w:val="superscript"/>
          </w:rPr>
          <w:delText>th</w:delText>
        </w:r>
        <w:r w:rsidR="00174C6A" w:rsidDel="00724F26">
          <w:rPr>
            <w:rFonts w:eastAsia="Times New Roman" w:cstheme="minorHAnsi"/>
          </w:rPr>
          <w:delText xml:space="preserve"> when it was stood up at Lackland in 1997.  He was the Group</w:delText>
        </w:r>
        <w:r w:rsidR="003C7889" w:rsidDel="00724F26">
          <w:rPr>
            <w:rFonts w:eastAsia="Times New Roman" w:cstheme="minorHAnsi"/>
          </w:rPr>
          <w:delText>’</w:delText>
        </w:r>
        <w:r w:rsidR="00174C6A" w:rsidDel="00724F26">
          <w:rPr>
            <w:rFonts w:eastAsia="Times New Roman" w:cstheme="minorHAnsi"/>
          </w:rPr>
          <w:delText xml:space="preserve">s first S-2 Security Forces Intelligence Officer.  </w:delText>
        </w:r>
        <w:r w:rsidR="00483951" w:rsidDel="00724F26">
          <w:rPr>
            <w:rFonts w:eastAsia="Times New Roman" w:cstheme="minorHAnsi"/>
          </w:rPr>
          <w:delText xml:space="preserve">I would be remiss if I did not thank SMSgt (Ret) </w:delText>
        </w:r>
        <w:r w:rsidR="00785663" w:rsidDel="00724F26">
          <w:rPr>
            <w:rFonts w:eastAsia="Times New Roman" w:cstheme="minorHAnsi"/>
          </w:rPr>
          <w:delText>Bobby Lefever,</w:delText>
        </w:r>
        <w:r w:rsidR="00174C6A" w:rsidDel="00724F26">
          <w:rPr>
            <w:rFonts w:eastAsia="Times New Roman" w:cstheme="minorHAnsi"/>
          </w:rPr>
          <w:delText xml:space="preserve"> for your tremendous support </w:delText>
        </w:r>
        <w:r w:rsidR="00824B4C" w:rsidDel="00724F26">
          <w:rPr>
            <w:rFonts w:eastAsia="Times New Roman" w:cstheme="minorHAnsi"/>
          </w:rPr>
          <w:delText xml:space="preserve">over the last couple of years </w:delText>
        </w:r>
        <w:r w:rsidR="00174C6A" w:rsidDel="00724F26">
          <w:rPr>
            <w:rFonts w:eastAsia="Times New Roman" w:cstheme="minorHAnsi"/>
          </w:rPr>
          <w:delText>as our previous Vice President</w:delText>
        </w:r>
        <w:r w:rsidR="00824B4C" w:rsidDel="00724F26">
          <w:rPr>
            <w:rFonts w:eastAsia="Times New Roman" w:cstheme="minorHAnsi"/>
          </w:rPr>
          <w:delText xml:space="preserve">.  Hamish has very large shoes to fill.  </w:delText>
        </w:r>
      </w:del>
    </w:p>
    <w:p w14:paraId="45329939" w14:textId="031928AF" w:rsidR="002905DA" w:rsidRPr="00517744" w:rsidDel="00724F26" w:rsidRDefault="00120B9C" w:rsidP="00517744">
      <w:pPr>
        <w:shd w:val="clear" w:color="auto" w:fill="FFFFFF"/>
        <w:spacing w:before="100" w:beforeAutospacing="1" w:after="0" w:line="240" w:lineRule="auto"/>
        <w:jc w:val="both"/>
        <w:rPr>
          <w:del w:id="390" w:author="Donald Derry" w:date="2022-02-16T19:33:00Z"/>
          <w:rFonts w:eastAsia="Times New Roman" w:cstheme="minorHAnsi"/>
        </w:rPr>
      </w:pPr>
      <w:del w:id="391" w:author="Donald Derry" w:date="2022-02-16T19:33:00Z">
        <w:r w:rsidDel="00724F26">
          <w:rPr>
            <w:rFonts w:eastAsia="Times New Roman" w:cstheme="minorHAnsi"/>
          </w:rPr>
          <w:delText>Additionally</w:delText>
        </w:r>
        <w:r w:rsidR="00AD6D59" w:rsidRPr="00517744" w:rsidDel="00724F26">
          <w:rPr>
            <w:rFonts w:eastAsia="Times New Roman" w:cstheme="minorHAnsi"/>
          </w:rPr>
          <w:delText xml:space="preserve">, </w:delText>
        </w:r>
        <w:r w:rsidR="002905DA" w:rsidRPr="00517744" w:rsidDel="00724F26">
          <w:rPr>
            <w:rFonts w:eastAsia="Times New Roman" w:cstheme="minorHAnsi"/>
          </w:rPr>
          <w:delText xml:space="preserve">I am very proud to announce that your previous Board of Directors voted unanimously to plan, design and fund a </w:delText>
        </w:r>
        <w:r w:rsidR="008F28FD" w:rsidDel="00724F26">
          <w:rPr>
            <w:rFonts w:eastAsia="Times New Roman" w:cstheme="minorHAnsi"/>
          </w:rPr>
          <w:delText>SAFESIDE</w:delText>
        </w:r>
        <w:r w:rsidR="002905DA" w:rsidRPr="00517744" w:rsidDel="00724F26">
          <w:rPr>
            <w:rFonts w:eastAsia="Times New Roman" w:cstheme="minorHAnsi"/>
          </w:rPr>
          <w:delText xml:space="preserve"> Bench at the 820</w:delText>
        </w:r>
        <w:r w:rsidR="002905DA" w:rsidRPr="00517744" w:rsidDel="00724F26">
          <w:rPr>
            <w:rFonts w:eastAsia="Times New Roman" w:cstheme="minorHAnsi"/>
            <w:vertAlign w:val="superscript"/>
          </w:rPr>
          <w:delText>th</w:delText>
        </w:r>
        <w:r w:rsidR="002905DA" w:rsidRPr="00517744" w:rsidDel="00724F26">
          <w:rPr>
            <w:rFonts w:eastAsia="Times New Roman" w:cstheme="minorHAnsi"/>
          </w:rPr>
          <w:delText> Base Defense Group, Moody AFB, G</w:delText>
        </w:r>
        <w:r w:rsidR="00AD6D59" w:rsidRPr="00517744" w:rsidDel="00724F26">
          <w:rPr>
            <w:rFonts w:eastAsia="Times New Roman" w:cstheme="minorHAnsi"/>
          </w:rPr>
          <w:delText>eorgia</w:delText>
        </w:r>
        <w:r w:rsidR="002905DA" w:rsidRPr="00517744" w:rsidDel="00724F26">
          <w:rPr>
            <w:rFonts w:eastAsia="Times New Roman" w:cstheme="minorHAnsi"/>
          </w:rPr>
          <w:delText xml:space="preserve">. </w:delText>
        </w:r>
        <w:bookmarkStart w:id="392" w:name="_Hlk95904664"/>
        <w:r w:rsidR="002905DA" w:rsidRPr="00517744" w:rsidDel="00724F26">
          <w:rPr>
            <w:rFonts w:eastAsia="Times New Roman" w:cstheme="minorHAnsi"/>
          </w:rPr>
          <w:delText xml:space="preserve">The bench will represent all </w:delText>
        </w:r>
        <w:r w:rsidR="00483951" w:rsidDel="00724F26">
          <w:rPr>
            <w:rFonts w:eastAsia="Times New Roman" w:cstheme="minorHAnsi"/>
          </w:rPr>
          <w:delText>units</w:delText>
        </w:r>
        <w:r w:rsidR="002905DA" w:rsidRPr="00517744" w:rsidDel="00724F26">
          <w:rPr>
            <w:rFonts w:eastAsia="Times New Roman" w:cstheme="minorHAnsi"/>
          </w:rPr>
          <w:delText xml:space="preserve"> </w:delText>
        </w:r>
        <w:r w:rsidR="008F28FD" w:rsidDel="00724F26">
          <w:rPr>
            <w:rFonts w:eastAsia="Times New Roman" w:cstheme="minorHAnsi"/>
          </w:rPr>
          <w:delText xml:space="preserve">associated with SAFESIDE. </w:delText>
        </w:r>
        <w:r w:rsidR="002905DA" w:rsidRPr="00517744" w:rsidDel="00724F26">
          <w:rPr>
            <w:rFonts w:eastAsia="Times New Roman" w:cstheme="minorHAnsi"/>
          </w:rPr>
          <w:delText xml:space="preserve"> It will be built on the grounds of the current 820</w:delText>
        </w:r>
        <w:r w:rsidR="008F28FD" w:rsidDel="00724F26">
          <w:rPr>
            <w:rFonts w:eastAsia="Times New Roman" w:cstheme="minorHAnsi"/>
          </w:rPr>
          <w:delText xml:space="preserve"> </w:delText>
        </w:r>
        <w:r w:rsidR="002905DA" w:rsidRPr="00517744" w:rsidDel="00724F26">
          <w:rPr>
            <w:rFonts w:eastAsia="Times New Roman" w:cstheme="minorHAnsi"/>
          </w:rPr>
          <w:delText>BDG Memorial.</w:delText>
        </w:r>
        <w:r w:rsidR="00AD6D59" w:rsidRPr="00517744" w:rsidDel="00724F26">
          <w:rPr>
            <w:rFonts w:eastAsia="Times New Roman" w:cstheme="minorHAnsi"/>
          </w:rPr>
          <w:delText xml:space="preserve">                                                                                                                                         </w:delText>
        </w:r>
        <w:bookmarkEnd w:id="392"/>
        <w:r w:rsidR="00AD6D59" w:rsidRPr="00517744" w:rsidDel="00724F26">
          <w:rPr>
            <w:rFonts w:eastAsia="Times New Roman" w:cstheme="minorHAnsi"/>
          </w:rPr>
          <w:delText xml:space="preserve">                                                                    </w:delText>
        </w:r>
      </w:del>
    </w:p>
    <w:p w14:paraId="412CF44D" w14:textId="773A8096" w:rsidR="00AD6D59" w:rsidRPr="00517744" w:rsidDel="00724F26" w:rsidRDefault="00AD6D59" w:rsidP="00517744">
      <w:pPr>
        <w:pStyle w:val="NormalWeb"/>
        <w:shd w:val="clear" w:color="auto" w:fill="FFFFFF"/>
        <w:spacing w:before="0" w:beforeAutospacing="0" w:after="0" w:afterAutospacing="0"/>
        <w:jc w:val="both"/>
        <w:rPr>
          <w:del w:id="393" w:author="Donald Derry" w:date="2022-02-16T19:33:00Z"/>
          <w:rFonts w:asciiTheme="minorHAnsi" w:hAnsiTheme="minorHAnsi" w:cstheme="minorHAnsi"/>
          <w:sz w:val="22"/>
          <w:szCs w:val="22"/>
        </w:rPr>
      </w:pPr>
    </w:p>
    <w:p w14:paraId="74A50A95" w14:textId="42BD0338" w:rsidR="009A0E52" w:rsidRPr="00517744" w:rsidDel="00724F26" w:rsidRDefault="002905DA" w:rsidP="00517744">
      <w:pPr>
        <w:pStyle w:val="NormalWeb"/>
        <w:shd w:val="clear" w:color="auto" w:fill="FFFFFF"/>
        <w:spacing w:before="0" w:beforeAutospacing="0" w:after="0" w:afterAutospacing="0"/>
        <w:jc w:val="both"/>
        <w:rPr>
          <w:del w:id="394" w:author="Donald Derry" w:date="2022-02-16T19:33:00Z"/>
          <w:rFonts w:asciiTheme="minorHAnsi" w:hAnsiTheme="minorHAnsi" w:cstheme="minorHAnsi"/>
          <w:sz w:val="22"/>
          <w:szCs w:val="22"/>
        </w:rPr>
      </w:pPr>
      <w:del w:id="395" w:author="Donald Derry" w:date="2022-02-16T19:33:00Z">
        <w:r w:rsidRPr="00517744" w:rsidDel="00724F26">
          <w:rPr>
            <w:rFonts w:asciiTheme="minorHAnsi" w:hAnsiTheme="minorHAnsi" w:cstheme="minorHAnsi"/>
            <w:sz w:val="22"/>
            <w:szCs w:val="22"/>
          </w:rPr>
          <w:delText xml:space="preserve">The bench will be identical to the </w:delText>
        </w:r>
        <w:r w:rsidR="008F28FD" w:rsidDel="00724F26">
          <w:rPr>
            <w:rFonts w:asciiTheme="minorHAnsi" w:hAnsiTheme="minorHAnsi" w:cstheme="minorHAnsi"/>
            <w:sz w:val="22"/>
            <w:szCs w:val="22"/>
          </w:rPr>
          <w:delText>SAFESIDE</w:delText>
        </w:r>
        <w:r w:rsidRPr="00517744" w:rsidDel="00724F26">
          <w:rPr>
            <w:rFonts w:asciiTheme="minorHAnsi" w:hAnsiTheme="minorHAnsi" w:cstheme="minorHAnsi"/>
            <w:sz w:val="22"/>
            <w:szCs w:val="22"/>
          </w:rPr>
          <w:delText xml:space="preserve"> Memorial Bench, at The Museum of the United States Air Force, Wright-Patterson AFB, O</w:delText>
        </w:r>
        <w:r w:rsidR="009A0E52" w:rsidRPr="00517744" w:rsidDel="00724F26">
          <w:rPr>
            <w:rFonts w:asciiTheme="minorHAnsi" w:hAnsiTheme="minorHAnsi" w:cstheme="minorHAnsi"/>
            <w:sz w:val="22"/>
            <w:szCs w:val="22"/>
          </w:rPr>
          <w:delText>hio</w:delText>
        </w:r>
        <w:r w:rsidRPr="00517744" w:rsidDel="00724F26">
          <w:rPr>
            <w:rFonts w:asciiTheme="minorHAnsi" w:hAnsiTheme="minorHAnsi" w:cstheme="minorHAnsi"/>
            <w:sz w:val="22"/>
            <w:szCs w:val="22"/>
          </w:rPr>
          <w:delText>.</w:delText>
        </w:r>
        <w:r w:rsidR="009A0E52" w:rsidRPr="00517744" w:rsidDel="00724F26">
          <w:rPr>
            <w:rFonts w:cstheme="minorHAnsi"/>
          </w:rPr>
          <w:delText xml:space="preserve"> </w:delText>
        </w:r>
        <w:r w:rsidRPr="00517744" w:rsidDel="00724F26">
          <w:rPr>
            <w:rFonts w:asciiTheme="minorHAnsi" w:hAnsiTheme="minorHAnsi" w:cstheme="minorHAnsi"/>
            <w:sz w:val="22"/>
            <w:szCs w:val="22"/>
          </w:rPr>
          <w:delText>This endeavor will cost the Association approximately $5,000. We solicit your help to build this lasting monument to all our service in the defense of our country. You may donate by</w:delText>
        </w:r>
        <w:r w:rsidR="009A0E52" w:rsidRPr="00517744" w:rsidDel="00724F26">
          <w:rPr>
            <w:rFonts w:asciiTheme="minorHAnsi" w:hAnsiTheme="minorHAnsi" w:cstheme="minorHAnsi"/>
            <w:sz w:val="22"/>
            <w:szCs w:val="22"/>
          </w:rPr>
          <w:delText xml:space="preserve"> going to our </w:delText>
        </w:r>
        <w:r w:rsidR="008F28FD" w:rsidDel="00724F26">
          <w:rPr>
            <w:rFonts w:asciiTheme="minorHAnsi" w:hAnsiTheme="minorHAnsi" w:cstheme="minorHAnsi"/>
            <w:sz w:val="22"/>
            <w:szCs w:val="22"/>
          </w:rPr>
          <w:delText>SAFESIDE</w:delText>
        </w:r>
        <w:r w:rsidR="009A0E52" w:rsidRPr="00517744" w:rsidDel="00724F26">
          <w:rPr>
            <w:rFonts w:asciiTheme="minorHAnsi" w:hAnsiTheme="minorHAnsi" w:cstheme="minorHAnsi"/>
            <w:sz w:val="22"/>
            <w:szCs w:val="22"/>
          </w:rPr>
          <w:delText xml:space="preserve"> Website at </w:delText>
        </w:r>
        <w:r w:rsidR="00B05037" w:rsidDel="00724F26">
          <w:fldChar w:fldCharType="begin"/>
        </w:r>
        <w:r w:rsidR="00B05037" w:rsidDel="00724F26">
          <w:delInstrText xml:space="preserve"> HYPERLINK "https://www.safesideassociation.org" </w:delInstrText>
        </w:r>
        <w:r w:rsidR="00B05037" w:rsidDel="00724F26">
          <w:fldChar w:fldCharType="separate"/>
        </w:r>
        <w:r w:rsidR="009A0E52" w:rsidRPr="00517744" w:rsidDel="00724F26">
          <w:rPr>
            <w:rStyle w:val="Hyperlink"/>
            <w:rFonts w:asciiTheme="minorHAnsi" w:hAnsiTheme="minorHAnsi" w:cstheme="minorHAnsi"/>
            <w:color w:val="auto"/>
            <w:sz w:val="22"/>
            <w:szCs w:val="22"/>
          </w:rPr>
          <w:delText>https://www.</w:delText>
        </w:r>
        <w:r w:rsidR="008F28FD" w:rsidDel="00724F26">
          <w:rPr>
            <w:rStyle w:val="Hyperlink"/>
            <w:rFonts w:asciiTheme="minorHAnsi" w:hAnsiTheme="minorHAnsi" w:cstheme="minorHAnsi"/>
            <w:color w:val="auto"/>
            <w:sz w:val="22"/>
            <w:szCs w:val="22"/>
          </w:rPr>
          <w:delText>SAFESIDE</w:delText>
        </w:r>
        <w:r w:rsidR="009A0E52" w:rsidRPr="00517744" w:rsidDel="00724F26">
          <w:rPr>
            <w:rStyle w:val="Hyperlink"/>
            <w:rFonts w:asciiTheme="minorHAnsi" w:hAnsiTheme="minorHAnsi" w:cstheme="minorHAnsi"/>
            <w:color w:val="auto"/>
            <w:sz w:val="22"/>
            <w:szCs w:val="22"/>
          </w:rPr>
          <w:delText>association.org</w:delText>
        </w:r>
        <w:r w:rsidR="00B05037" w:rsidDel="00724F26">
          <w:rPr>
            <w:rStyle w:val="Hyperlink"/>
            <w:rFonts w:cstheme="minorHAnsi"/>
            <w:color w:val="auto"/>
          </w:rPr>
          <w:fldChar w:fldCharType="end"/>
        </w:r>
        <w:r w:rsidR="00AD6D59" w:rsidRPr="00517744" w:rsidDel="00724F26">
          <w:rPr>
            <w:rFonts w:asciiTheme="minorHAnsi" w:hAnsiTheme="minorHAnsi" w:cstheme="minorHAnsi"/>
            <w:sz w:val="22"/>
            <w:szCs w:val="22"/>
          </w:rPr>
          <w:delText xml:space="preserve">.  </w:delText>
        </w:r>
        <w:r w:rsidR="009A0E52" w:rsidRPr="00517744" w:rsidDel="00724F26">
          <w:rPr>
            <w:rFonts w:asciiTheme="minorHAnsi" w:hAnsiTheme="minorHAnsi" w:cstheme="minorHAnsi"/>
            <w:sz w:val="22"/>
            <w:szCs w:val="22"/>
          </w:rPr>
          <w:delText>You may also donate by check. Send checks to our Treasurer, Ray Silhavy, 2834 Red Maple Drive, Katy, TX 77494. </w:delText>
        </w:r>
        <w:r w:rsidR="009A0E52" w:rsidRPr="00517744" w:rsidDel="00724F26">
          <w:rPr>
            <w:rStyle w:val="Strong"/>
            <w:rFonts w:asciiTheme="minorHAnsi" w:hAnsiTheme="minorHAnsi" w:cstheme="minorHAnsi"/>
            <w:i/>
            <w:iCs/>
            <w:sz w:val="22"/>
            <w:szCs w:val="22"/>
          </w:rPr>
          <w:delText xml:space="preserve">Make your check payable to Operation </w:delText>
        </w:r>
        <w:r w:rsidR="008F28FD" w:rsidDel="00724F26">
          <w:rPr>
            <w:rStyle w:val="Strong"/>
            <w:rFonts w:asciiTheme="minorHAnsi" w:hAnsiTheme="minorHAnsi" w:cstheme="minorHAnsi"/>
            <w:i/>
            <w:iCs/>
            <w:sz w:val="22"/>
            <w:szCs w:val="22"/>
          </w:rPr>
          <w:delText>SAFESIDE</w:delText>
        </w:r>
        <w:r w:rsidR="009A0E52" w:rsidRPr="00517744" w:rsidDel="00724F26">
          <w:rPr>
            <w:rStyle w:val="Strong"/>
            <w:rFonts w:asciiTheme="minorHAnsi" w:hAnsiTheme="minorHAnsi" w:cstheme="minorHAnsi"/>
            <w:i/>
            <w:iCs/>
            <w:sz w:val="22"/>
            <w:szCs w:val="22"/>
          </w:rPr>
          <w:delText>, Inc</w:delText>
        </w:r>
        <w:r w:rsidR="009A0E52" w:rsidRPr="00517744" w:rsidDel="00724F26">
          <w:rPr>
            <w:rFonts w:asciiTheme="minorHAnsi" w:hAnsiTheme="minorHAnsi" w:cstheme="minorHAnsi"/>
            <w:sz w:val="22"/>
            <w:szCs w:val="22"/>
          </w:rPr>
          <w:delText>. Annotate the memo section with "</w:delText>
        </w:r>
        <w:r w:rsidR="008F28FD" w:rsidDel="00724F26">
          <w:rPr>
            <w:rFonts w:asciiTheme="minorHAnsi" w:hAnsiTheme="minorHAnsi" w:cstheme="minorHAnsi"/>
            <w:sz w:val="22"/>
            <w:szCs w:val="22"/>
          </w:rPr>
          <w:delText>SAFESIDE</w:delText>
        </w:r>
        <w:r w:rsidR="009A0E52" w:rsidRPr="00517744" w:rsidDel="00724F26">
          <w:rPr>
            <w:rFonts w:asciiTheme="minorHAnsi" w:hAnsiTheme="minorHAnsi" w:cstheme="minorHAnsi"/>
            <w:sz w:val="22"/>
            <w:szCs w:val="22"/>
          </w:rPr>
          <w:delText xml:space="preserve"> Bench Donation</w:delText>
        </w:r>
        <w:r w:rsidR="00AD6D59" w:rsidRPr="00517744" w:rsidDel="00724F26">
          <w:rPr>
            <w:rFonts w:asciiTheme="minorHAnsi" w:hAnsiTheme="minorHAnsi" w:cstheme="minorHAnsi"/>
            <w:sz w:val="22"/>
            <w:szCs w:val="22"/>
          </w:rPr>
          <w:delText>”</w:delText>
        </w:r>
        <w:r w:rsidR="009A0E52" w:rsidRPr="00517744" w:rsidDel="00724F26">
          <w:rPr>
            <w:rFonts w:asciiTheme="minorHAnsi" w:hAnsiTheme="minorHAnsi" w:cstheme="minorHAnsi"/>
            <w:sz w:val="22"/>
            <w:szCs w:val="22"/>
          </w:rPr>
          <w:delText>. With your help, we hope to complete construction of our bench later this year or in early 2022. We will dedicate the bench at</w:delText>
        </w:r>
        <w:r w:rsidR="001C2501" w:rsidDel="00724F26">
          <w:rPr>
            <w:rFonts w:asciiTheme="minorHAnsi" w:hAnsiTheme="minorHAnsi" w:cstheme="minorHAnsi"/>
            <w:sz w:val="22"/>
            <w:szCs w:val="22"/>
          </w:rPr>
          <w:delText xml:space="preserve"> the</w:delText>
        </w:r>
        <w:r w:rsidR="009A0E52" w:rsidRPr="00517744" w:rsidDel="00724F26">
          <w:rPr>
            <w:rFonts w:asciiTheme="minorHAnsi" w:hAnsiTheme="minorHAnsi" w:cstheme="minorHAnsi"/>
            <w:sz w:val="22"/>
            <w:szCs w:val="22"/>
          </w:rPr>
          <w:delText xml:space="preserve"> </w:delText>
        </w:r>
        <w:r w:rsidR="008F28FD" w:rsidDel="00724F26">
          <w:rPr>
            <w:rFonts w:asciiTheme="minorHAnsi" w:hAnsiTheme="minorHAnsi" w:cstheme="minorHAnsi"/>
            <w:sz w:val="22"/>
            <w:szCs w:val="22"/>
          </w:rPr>
          <w:delText>SAFESIDE</w:delText>
        </w:r>
        <w:r w:rsidR="009A0E52" w:rsidRPr="00517744" w:rsidDel="00724F26">
          <w:rPr>
            <w:rFonts w:asciiTheme="minorHAnsi" w:hAnsiTheme="minorHAnsi" w:cstheme="minorHAnsi"/>
            <w:sz w:val="22"/>
            <w:szCs w:val="22"/>
          </w:rPr>
          <w:delText xml:space="preserve"> Reunion in </w:delText>
        </w:r>
        <w:r w:rsidR="00AD6D59" w:rsidRPr="00517744" w:rsidDel="00724F26">
          <w:rPr>
            <w:rFonts w:asciiTheme="minorHAnsi" w:hAnsiTheme="minorHAnsi" w:cstheme="minorHAnsi"/>
            <w:sz w:val="22"/>
            <w:szCs w:val="22"/>
          </w:rPr>
          <w:delText xml:space="preserve">April of </w:delText>
        </w:r>
        <w:r w:rsidR="009A0E52" w:rsidRPr="00517744" w:rsidDel="00724F26">
          <w:rPr>
            <w:rFonts w:asciiTheme="minorHAnsi" w:hAnsiTheme="minorHAnsi" w:cstheme="minorHAnsi"/>
            <w:sz w:val="22"/>
            <w:szCs w:val="22"/>
          </w:rPr>
          <w:delText>2022.</w:delText>
        </w:r>
      </w:del>
    </w:p>
    <w:p w14:paraId="7A93E372" w14:textId="68314F56" w:rsidR="002905DA" w:rsidDel="00724F26" w:rsidRDefault="002905DA">
      <w:pPr>
        <w:shd w:val="clear" w:color="auto" w:fill="FFFFFF"/>
        <w:spacing w:after="0" w:line="240" w:lineRule="auto"/>
        <w:jc w:val="both"/>
        <w:rPr>
          <w:del w:id="396" w:author="Donald Derry" w:date="2022-02-16T19:33:00Z"/>
          <w:rFonts w:eastAsia="Times New Roman" w:cstheme="minorHAnsi"/>
        </w:rPr>
      </w:pPr>
    </w:p>
    <w:p w14:paraId="36122126" w14:textId="41370B22" w:rsidR="00724F26" w:rsidDel="00724F26" w:rsidRDefault="00724F26" w:rsidP="00724F26">
      <w:pPr>
        <w:shd w:val="clear" w:color="auto" w:fill="FFFFFF"/>
        <w:spacing w:after="0" w:line="240" w:lineRule="auto"/>
        <w:rPr>
          <w:del w:id="397" w:author="Donald Derry" w:date="2022-02-16T19:33:00Z"/>
          <w:moveTo w:id="398" w:author="Donald Derry" w:date="2022-02-16T19:25:00Z"/>
          <w:rFonts w:eastAsia="Times New Roman" w:cstheme="minorHAnsi"/>
        </w:rPr>
      </w:pPr>
      <w:moveToRangeStart w:id="399" w:author="Donald Derry" w:date="2022-02-16T19:25:00Z" w:name="move95931955"/>
      <w:moveTo w:id="400" w:author="Donald Derry" w:date="2022-02-16T19:25:00Z">
        <w:del w:id="401" w:author="Donald Derry" w:date="2022-02-16T19:33:00Z">
          <w:r w:rsidDel="00724F26">
            <w:rPr>
              <w:rFonts w:eastAsia="Times New Roman" w:cstheme="minorHAnsi"/>
            </w:rPr>
            <w:delText>Hamish and</w:delText>
          </w:r>
          <w:r w:rsidRPr="002819BA" w:rsidDel="00724F26">
            <w:rPr>
              <w:rFonts w:eastAsia="Times New Roman" w:cstheme="minorHAnsi"/>
            </w:rPr>
            <w:delText> I encourage each of you to contact us if we can be of assistance to any of you.</w:delText>
          </w:r>
          <w:r w:rsidDel="00724F26">
            <w:rPr>
              <w:rFonts w:eastAsia="Times New Roman" w:cstheme="minorHAnsi"/>
            </w:rPr>
            <w:delText xml:space="preserve"> W</w:delText>
          </w:r>
          <w:r w:rsidRPr="002819BA" w:rsidDel="00724F26">
            <w:rPr>
              <w:rFonts w:eastAsia="Times New Roman" w:cstheme="minorHAnsi"/>
            </w:rPr>
            <w:delText>e truly hold these posi</w:delText>
          </w:r>
          <w:r w:rsidDel="00724F26">
            <w:rPr>
              <w:rFonts w:eastAsia="Times New Roman" w:cstheme="minorHAnsi"/>
            </w:rPr>
            <w:delText>ti</w:delText>
          </w:r>
          <w:r w:rsidRPr="002819BA" w:rsidDel="00724F26">
            <w:rPr>
              <w:rFonts w:eastAsia="Times New Roman" w:cstheme="minorHAnsi"/>
            </w:rPr>
            <w:delText>ons to be of service to you and to ensure that the Associa</w:delText>
          </w:r>
          <w:r w:rsidDel="00724F26">
            <w:rPr>
              <w:rFonts w:eastAsia="Times New Roman" w:cstheme="minorHAnsi"/>
            </w:rPr>
            <w:delText>tion</w:delText>
          </w:r>
          <w:r w:rsidRPr="002819BA" w:rsidDel="00724F26">
            <w:rPr>
              <w:rFonts w:eastAsia="Times New Roman" w:cstheme="minorHAnsi"/>
            </w:rPr>
            <w:delText> is</w:delText>
          </w:r>
          <w:r w:rsidDel="00724F26">
            <w:rPr>
              <w:rFonts w:eastAsia="Times New Roman" w:cstheme="minorHAnsi"/>
            </w:rPr>
            <w:delText xml:space="preserve"> continuing t</w:delText>
          </w:r>
          <w:r w:rsidRPr="002819BA" w:rsidDel="00724F26">
            <w:rPr>
              <w:rFonts w:eastAsia="Times New Roman" w:cstheme="minorHAnsi"/>
            </w:rPr>
            <w:delText>o maintain our legacy</w:delText>
          </w:r>
          <w:r w:rsidDel="00724F26">
            <w:rPr>
              <w:rFonts w:eastAsia="Times New Roman" w:cstheme="minorHAnsi"/>
            </w:rPr>
            <w:delText xml:space="preserve"> </w:delText>
          </w:r>
          <w:r w:rsidRPr="002819BA" w:rsidDel="00724F26">
            <w:rPr>
              <w:rFonts w:eastAsia="Times New Roman" w:cstheme="minorHAnsi"/>
            </w:rPr>
            <w:delText>and tra</w:delText>
          </w:r>
          <w:r w:rsidDel="00724F26">
            <w:rPr>
              <w:rFonts w:eastAsia="Times New Roman" w:cstheme="minorHAnsi"/>
            </w:rPr>
            <w:delText>ditions</w:delText>
          </w:r>
          <w:r w:rsidRPr="002819BA" w:rsidDel="00724F26">
            <w:rPr>
              <w:rFonts w:eastAsia="Times New Roman" w:cstheme="minorHAnsi"/>
            </w:rPr>
            <w:delText>.</w:delText>
          </w:r>
        </w:del>
      </w:moveTo>
    </w:p>
    <w:p w14:paraId="708E71CA" w14:textId="77B2FCA7" w:rsidR="00724F26" w:rsidDel="00724F26" w:rsidRDefault="00724F26" w:rsidP="00724F26">
      <w:pPr>
        <w:shd w:val="clear" w:color="auto" w:fill="FFFFFF"/>
        <w:spacing w:after="0" w:line="240" w:lineRule="auto"/>
        <w:jc w:val="both"/>
        <w:rPr>
          <w:del w:id="402" w:author="Donald Derry" w:date="2022-02-16T19:33:00Z"/>
          <w:moveTo w:id="403" w:author="Donald Derry" w:date="2022-02-16T19:25:00Z"/>
          <w:rFonts w:eastAsia="Times New Roman" w:cstheme="minorHAnsi"/>
        </w:rPr>
      </w:pPr>
    </w:p>
    <w:p w14:paraId="23B03B0F" w14:textId="43FB1356" w:rsidR="00724F26" w:rsidDel="00724F26" w:rsidRDefault="00724F26" w:rsidP="00724F26">
      <w:pPr>
        <w:spacing w:line="240" w:lineRule="auto"/>
        <w:jc w:val="both"/>
        <w:rPr>
          <w:del w:id="404" w:author="Donald Derry" w:date="2022-02-16T19:33:00Z"/>
          <w:moveTo w:id="405" w:author="Donald Derry" w:date="2022-02-16T19:25:00Z"/>
        </w:rPr>
      </w:pPr>
      <w:moveTo w:id="406" w:author="Donald Derry" w:date="2022-02-16T19:25:00Z">
        <w:del w:id="407" w:author="Donald Derry" w:date="2022-02-16T19:33:00Z">
          <w:r w:rsidRPr="00C87F16" w:rsidDel="00724F26">
            <w:delText xml:space="preserve">It is </w:delText>
          </w:r>
          <w:r w:rsidDel="00724F26">
            <w:delText xml:space="preserve">our </w:delText>
          </w:r>
          <w:r w:rsidRPr="00C87F16" w:rsidDel="00724F26">
            <w:delText xml:space="preserve">honor to serve you and </w:delText>
          </w:r>
          <w:r w:rsidDel="00724F26">
            <w:delText xml:space="preserve">we are </w:delText>
          </w:r>
          <w:r w:rsidRPr="00C87F16" w:rsidDel="00724F26">
            <w:delText>extremely excited for what’s to come in this next year!</w:delText>
          </w:r>
          <w:r w:rsidRPr="00DA7B58" w:rsidDel="00724F26">
            <w:rPr>
              <w:rFonts w:eastAsia="Times New Roman" w:cstheme="minorHAnsi"/>
            </w:rPr>
            <w:delText xml:space="preserve"> </w:delText>
          </w:r>
          <w:r w:rsidDel="00724F26">
            <w:rPr>
              <w:rFonts w:eastAsia="Times New Roman" w:cstheme="minorHAnsi"/>
            </w:rPr>
            <w:delText>Take care and we hope to see you all at the April 2022 reunion in Valdosta!  More detailed reunion information will follow.</w:delText>
          </w:r>
        </w:del>
      </w:moveTo>
    </w:p>
    <w:p w14:paraId="3AD67ED9" w14:textId="2540B1C1" w:rsidR="00724F26" w:rsidDel="00724F26" w:rsidRDefault="00724F26" w:rsidP="00724F26">
      <w:pPr>
        <w:rPr>
          <w:del w:id="408" w:author="Donald Derry" w:date="2022-02-16T19:33:00Z"/>
          <w:moveTo w:id="409" w:author="Donald Derry" w:date="2022-02-16T19:25:00Z"/>
        </w:rPr>
      </w:pPr>
      <w:moveTo w:id="410" w:author="Donald Derry" w:date="2022-02-16T19:25:00Z">
        <w:del w:id="411" w:author="Donald Derry" w:date="2022-02-16T19:33:00Z">
          <w:r w:rsidDel="00724F26">
            <w:delText xml:space="preserve">Feel free to contact me at:  </w:delText>
          </w:r>
          <w:r w:rsidDel="00724F26">
            <w:fldChar w:fldCharType="begin"/>
          </w:r>
          <w:r w:rsidDel="00724F26">
            <w:delInstrText xml:space="preserve"> HYPERLINK "mailto:dtrderry@gmail.com" </w:delInstrText>
          </w:r>
          <w:r w:rsidDel="00724F26">
            <w:fldChar w:fldCharType="separate"/>
          </w:r>
          <w:r w:rsidRPr="000020B6" w:rsidDel="00724F26">
            <w:rPr>
              <w:rStyle w:val="Hyperlink"/>
            </w:rPr>
            <w:delText>dtrderry@gmail.com</w:delText>
          </w:r>
          <w:r w:rsidDel="00724F26">
            <w:rPr>
              <w:rStyle w:val="Hyperlink"/>
            </w:rPr>
            <w:fldChar w:fldCharType="end"/>
          </w:r>
          <w:r w:rsidDel="00724F26">
            <w:delText xml:space="preserve"> (813) 777-3367 or Hamish at:  </w:delText>
          </w:r>
          <w:r w:rsidDel="00724F26">
            <w:fldChar w:fldCharType="begin"/>
          </w:r>
          <w:r w:rsidDel="00724F26">
            <w:delInstrText xml:space="preserve"> HYPERLINK "mailto:Hamish.stewartsmith@gmail.com" </w:delInstrText>
          </w:r>
          <w:r w:rsidDel="00724F26">
            <w:fldChar w:fldCharType="separate"/>
          </w:r>
          <w:r w:rsidRPr="00D940DA" w:rsidDel="00724F26">
            <w:rPr>
              <w:rStyle w:val="Hyperlink"/>
            </w:rPr>
            <w:delText>Hamish.stewartsmith@gmail.com</w:delText>
          </w:r>
          <w:r w:rsidDel="00724F26">
            <w:rPr>
              <w:rStyle w:val="Hyperlink"/>
            </w:rPr>
            <w:fldChar w:fldCharType="end"/>
          </w:r>
          <w:r w:rsidDel="00724F26">
            <w:delText xml:space="preserve"> (610) 246-7778</w:delText>
          </w:r>
        </w:del>
      </w:moveTo>
    </w:p>
    <w:p w14:paraId="51CD20D9" w14:textId="3ACC9214" w:rsidR="00724F26" w:rsidDel="00724F26" w:rsidRDefault="00724F26" w:rsidP="00724F26">
      <w:pPr>
        <w:rPr>
          <w:del w:id="412" w:author="Donald Derry" w:date="2022-02-16T19:33:00Z"/>
          <w:moveTo w:id="413" w:author="Donald Derry" w:date="2022-02-16T19:25:00Z"/>
        </w:rPr>
      </w:pPr>
      <w:moveTo w:id="414" w:author="Donald Derry" w:date="2022-02-16T19:25:00Z">
        <w:del w:id="415" w:author="Donald Derry" w:date="2022-02-16T19:33:00Z">
          <w:r w:rsidDel="00724F26">
            <w:delText>Very Respectfully,</w:delText>
          </w:r>
        </w:del>
      </w:moveTo>
    </w:p>
    <w:p w14:paraId="457212C0" w14:textId="43BC6037" w:rsidR="00724F26" w:rsidDel="00724F26" w:rsidRDefault="00724F26" w:rsidP="00724F26">
      <w:pPr>
        <w:rPr>
          <w:del w:id="416" w:author="Donald Derry" w:date="2022-02-16T19:33:00Z"/>
          <w:moveTo w:id="417" w:author="Donald Derry" w:date="2022-02-16T19:25:00Z"/>
          <w:rFonts w:eastAsia="Times New Roman" w:cstheme="minorHAnsi"/>
        </w:rPr>
      </w:pPr>
      <w:moveTo w:id="418" w:author="Donald Derry" w:date="2022-02-16T19:25:00Z">
        <w:del w:id="419" w:author="Donald Derry" w:date="2022-02-16T19:33:00Z">
          <w:r w:rsidDel="00724F26">
            <w:rPr>
              <w:rFonts w:eastAsia="Times New Roman" w:cstheme="minorHAnsi"/>
            </w:rPr>
            <w:delText>Don “The Ranger” Derry</w:delText>
          </w:r>
          <w:r w:rsidRPr="002819BA" w:rsidDel="00724F26">
            <w:rPr>
              <w:rFonts w:eastAsia="Times New Roman" w:cstheme="minorHAnsi"/>
            </w:rPr>
            <w:delText>, President </w:delText>
          </w:r>
          <w:r w:rsidDel="00724F26">
            <w:rPr>
              <w:rFonts w:eastAsia="Times New Roman" w:cstheme="minorHAnsi"/>
            </w:rPr>
            <w:delText>&amp; Hamish Stewart-Smith, Vice President</w:delText>
          </w:r>
        </w:del>
      </w:moveTo>
    </w:p>
    <w:moveToRangeEnd w:id="399"/>
    <w:p w14:paraId="16898D38" w14:textId="5FBAC1AD" w:rsidR="00623D08" w:rsidDel="00724F26" w:rsidRDefault="00AD6D59" w:rsidP="00517744">
      <w:pPr>
        <w:jc w:val="both"/>
        <w:rPr>
          <w:del w:id="420" w:author="Donald Derry" w:date="2022-02-16T19:33:00Z"/>
        </w:rPr>
      </w:pPr>
      <w:del w:id="421" w:author="Donald Derry" w:date="2022-02-16T19:33:00Z">
        <w:r w:rsidDel="00724F26">
          <w:delText>As your President t</w:delText>
        </w:r>
        <w:r w:rsidR="00B85876" w:rsidDel="00724F26">
          <w:delText xml:space="preserve">he last thing I want you to do is spend valuable time trying to figure out who I am and what my command philosophy is. </w:delText>
        </w:r>
        <w:r w:rsidR="00623D08" w:rsidDel="00724F26">
          <w:delText xml:space="preserve"> Therefore, I have included a biography </w:delText>
        </w:r>
        <w:r w:rsidR="001C2501" w:rsidDel="00724F26">
          <w:delText>snapshot</w:delText>
        </w:r>
        <w:r w:rsidR="00623D08" w:rsidDel="00724F26">
          <w:delText xml:space="preserve"> so you all can see:</w:delText>
        </w:r>
      </w:del>
    </w:p>
    <w:p w14:paraId="35FB5A1D" w14:textId="544B93FB" w:rsidR="00682758" w:rsidRPr="00F40A20" w:rsidDel="00724F26" w:rsidRDefault="00362EEF" w:rsidP="00517744">
      <w:pPr>
        <w:jc w:val="both"/>
        <w:rPr>
          <w:del w:id="422" w:author="Donald Derry" w:date="2022-02-16T19:33:00Z"/>
        </w:rPr>
      </w:pPr>
      <w:del w:id="423" w:author="Donald Derry" w:date="2022-02-16T19:33:00Z">
        <w:r w:rsidDel="00724F26">
          <w:delText xml:space="preserve">I </w:delText>
        </w:r>
        <w:r w:rsidRPr="001872CB" w:rsidDel="00724F26">
          <w:delText>was born</w:delText>
        </w:r>
        <w:r w:rsidR="00682758" w:rsidDel="00724F26">
          <w:delText xml:space="preserve"> in 1963 and raised</w:delText>
        </w:r>
        <w:r w:rsidRPr="001872CB" w:rsidDel="00724F26">
          <w:delText xml:space="preserve"> in </w:delText>
        </w:r>
        <w:r w:rsidR="00A46231" w:rsidDel="00724F26">
          <w:delText>Colchester</w:delText>
        </w:r>
        <w:r w:rsidRPr="001872CB" w:rsidDel="00724F26">
          <w:delText xml:space="preserve">, </w:delText>
        </w:r>
        <w:r w:rsidR="00682758" w:rsidDel="00724F26">
          <w:delText>Vermont</w:delText>
        </w:r>
        <w:r w:rsidRPr="001872CB" w:rsidDel="00724F26">
          <w:delText>.</w:delText>
        </w:r>
        <w:r w:rsidR="00623D08" w:rsidDel="00724F26">
          <w:delText xml:space="preserve"> I graduated from Colchester High School in 1981.  I was very active as a cadet in the Civil Air </w:delText>
        </w:r>
        <w:r w:rsidR="001C2501" w:rsidDel="00724F26">
          <w:delText>Patrol,</w:delText>
        </w:r>
        <w:r w:rsidR="00623D08" w:rsidDel="00724F26">
          <w:delText xml:space="preserve"> and I obtained my Private Pilot License at the age of </w:delText>
        </w:r>
        <w:r w:rsidR="00D615F1" w:rsidDel="00724F26">
          <w:delText>17</w:delText>
        </w:r>
        <w:r w:rsidR="00623D08" w:rsidDel="00724F26">
          <w:delText xml:space="preserve">. </w:delText>
        </w:r>
        <w:r w:rsidR="00682758" w:rsidDel="00724F26">
          <w:delText xml:space="preserve"> </w:delText>
        </w:r>
        <w:r w:rsidRPr="001872CB" w:rsidDel="00724F26">
          <w:delText xml:space="preserve">I enlisted in the Air Force in </w:delText>
        </w:r>
        <w:r w:rsidR="00785663" w:rsidRPr="001872CB" w:rsidDel="00724F26">
          <w:delText>19</w:delText>
        </w:r>
        <w:r w:rsidR="00785663" w:rsidDel="00724F26">
          <w:delText>82</w:delText>
        </w:r>
        <w:r w:rsidR="00785663" w:rsidRPr="001872CB" w:rsidDel="00724F26">
          <w:delText xml:space="preserve"> and</w:delText>
        </w:r>
        <w:r w:rsidRPr="001872CB" w:rsidDel="00724F26">
          <w:delText xml:space="preserve"> served</w:delText>
        </w:r>
        <w:r w:rsidR="00682758" w:rsidDel="00724F26">
          <w:delText xml:space="preserve"> </w:delText>
        </w:r>
        <w:r w:rsidRPr="001872CB" w:rsidDel="00724F26">
          <w:delText>as a</w:delText>
        </w:r>
        <w:r w:rsidR="00070EDB" w:rsidDel="00724F26">
          <w:delText xml:space="preserve"> Staff </w:delText>
        </w:r>
        <w:r w:rsidR="001C2501" w:rsidDel="00724F26">
          <w:delText>Support Admin</w:delText>
        </w:r>
        <w:r w:rsidR="00682758" w:rsidDel="00724F26">
          <w:delText xml:space="preserve"> Specialist (AFSC: 702XOB)</w:delText>
        </w:r>
        <w:r w:rsidR="00682758" w:rsidRPr="00682758" w:rsidDel="00724F26">
          <w:delText xml:space="preserve"> </w:delText>
        </w:r>
        <w:r w:rsidR="00682758" w:rsidRPr="00F40A20" w:rsidDel="00724F26">
          <w:delText>in the Vermont Air National Guard</w:delText>
        </w:r>
        <w:r w:rsidR="00682758" w:rsidDel="00724F26">
          <w:delText xml:space="preserve">. I </w:delText>
        </w:r>
        <w:r w:rsidR="00682758" w:rsidRPr="00F40A20" w:rsidDel="00724F26">
          <w:delText xml:space="preserve">received </w:delText>
        </w:r>
        <w:r w:rsidR="00682758" w:rsidDel="00724F26">
          <w:delText>my</w:delText>
        </w:r>
        <w:r w:rsidR="00682758" w:rsidRPr="00F40A20" w:rsidDel="00724F26">
          <w:delText xml:space="preserve"> commission through </w:delText>
        </w:r>
        <w:r w:rsidR="009137B0" w:rsidDel="00724F26">
          <w:delText xml:space="preserve">Air Force ROTC at </w:delText>
        </w:r>
        <w:r w:rsidR="00682758" w:rsidRPr="00F40A20" w:rsidDel="00724F26">
          <w:delText xml:space="preserve">Norwich University, </w:delText>
        </w:r>
        <w:r w:rsidR="00AD3019" w:rsidDel="00724F26">
          <w:delText xml:space="preserve">The Military College of Vermont in </w:delText>
        </w:r>
        <w:r w:rsidR="00682758" w:rsidRPr="00F40A20" w:rsidDel="00724F26">
          <w:delText xml:space="preserve">Northfield, Vermont, in 1985.  </w:delText>
        </w:r>
        <w:r w:rsidR="009137B0" w:rsidDel="00724F26">
          <w:delText xml:space="preserve">While attending Norwich I was selected to </w:delText>
        </w:r>
        <w:r w:rsidR="00A46231" w:rsidDel="00724F26">
          <w:delText xml:space="preserve">attend U.S. Army Airborne School at Ft Benning, Georgia.  </w:delText>
        </w:r>
        <w:r w:rsidR="00682758" w:rsidDel="00724F26">
          <w:delText>I</w:delText>
        </w:r>
        <w:r w:rsidR="00682758" w:rsidRPr="00F40A20" w:rsidDel="00724F26">
          <w:delText xml:space="preserve"> began </w:delText>
        </w:r>
        <w:r w:rsidR="00682758" w:rsidDel="00724F26">
          <w:delText>my</w:delText>
        </w:r>
        <w:r w:rsidR="00682758" w:rsidRPr="00F40A20" w:rsidDel="00724F26">
          <w:delText xml:space="preserve"> Air Force </w:delText>
        </w:r>
        <w:r w:rsidR="00682758" w:rsidDel="00724F26">
          <w:delText xml:space="preserve">officer </w:delText>
        </w:r>
        <w:r w:rsidR="00682758" w:rsidRPr="00F40A20" w:rsidDel="00724F26">
          <w:delText xml:space="preserve">career as a </w:delText>
        </w:r>
        <w:r w:rsidR="00623D08" w:rsidDel="00724F26">
          <w:delText xml:space="preserve">pilot candidate then later as a </w:delText>
        </w:r>
        <w:r w:rsidR="00682758" w:rsidDel="00724F26">
          <w:delText>S</w:delText>
        </w:r>
        <w:r w:rsidR="00682758" w:rsidRPr="00F40A20" w:rsidDel="00724F26">
          <w:delText xml:space="preserve">ecurity </w:delText>
        </w:r>
        <w:r w:rsidR="00682758" w:rsidDel="00724F26">
          <w:delText>P</w:delText>
        </w:r>
        <w:r w:rsidR="00682758" w:rsidRPr="00F40A20" w:rsidDel="00724F26">
          <w:delText xml:space="preserve">olice Shift Commander at Nellis </w:delText>
        </w:r>
        <w:r w:rsidR="00785663" w:rsidDel="00724F26">
          <w:delText>AFB</w:delText>
        </w:r>
        <w:r w:rsidR="00682758" w:rsidRPr="00F40A20" w:rsidDel="00724F26">
          <w:delText>, Nevada.</w:delText>
        </w:r>
        <w:r w:rsidR="00A46231" w:rsidDel="00724F26">
          <w:delText xml:space="preserve"> While at Nellis</w:delText>
        </w:r>
        <w:r w:rsidR="00112144" w:rsidDel="00724F26">
          <w:delText>,</w:delText>
        </w:r>
        <w:r w:rsidR="00A46231" w:rsidDel="00724F26">
          <w:delText xml:space="preserve"> I attended U.S. Army Ranger School at Ft Benning, Georgia in 1988.  </w:delText>
        </w:r>
      </w:del>
    </w:p>
    <w:p w14:paraId="06BCC9EE" w14:textId="4BA1BCA8" w:rsidR="00682758" w:rsidDel="00724F26" w:rsidRDefault="00682758" w:rsidP="00517744">
      <w:pPr>
        <w:jc w:val="both"/>
        <w:rPr>
          <w:del w:id="424" w:author="Donald Derry" w:date="2022-02-16T19:33:00Z"/>
        </w:rPr>
      </w:pPr>
      <w:del w:id="425" w:author="Donald Derry" w:date="2022-02-16T19:33:00Z">
        <w:r w:rsidRPr="00F40A20" w:rsidDel="00724F26">
          <w:delText xml:space="preserve">In 1992, </w:delText>
        </w:r>
        <w:r w:rsidDel="00724F26">
          <w:delText>I</w:delText>
        </w:r>
        <w:r w:rsidRPr="00F40A20" w:rsidDel="00724F26">
          <w:delText xml:space="preserve"> graduated from the Royal Air Force Regiment Junior Officer Course and subsequently served as a Royal Air Force Regiment Exchange Officer at RAF Catterick and RAF Honington, United Kingdom.  </w:delText>
        </w:r>
        <w:r w:rsidDel="00724F26">
          <w:delText xml:space="preserve">I was lucky enough to be </w:delText>
        </w:r>
        <w:r w:rsidRPr="00F40A20" w:rsidDel="00724F26">
          <w:delText xml:space="preserve">the first </w:delText>
        </w:r>
        <w:r w:rsidR="00FE2318" w:rsidDel="00724F26">
          <w:delText>USAF Security Police E</w:delText>
        </w:r>
        <w:r w:rsidR="00E01A77" w:rsidDel="00724F26">
          <w:delText>xchange</w:delText>
        </w:r>
        <w:r w:rsidRPr="00F40A20" w:rsidDel="00724F26">
          <w:delText xml:space="preserve"> </w:delText>
        </w:r>
        <w:r w:rsidR="00FE2318" w:rsidDel="00724F26">
          <w:delText>O</w:delText>
        </w:r>
        <w:r w:rsidRPr="00F40A20" w:rsidDel="00724F26">
          <w:delText>fficer to serve as the Air Adjutant for</w:delText>
        </w:r>
        <w:r w:rsidR="00FE2318" w:rsidDel="00724F26">
          <w:delText xml:space="preserve"> II Squadron the</w:delText>
        </w:r>
        <w:r w:rsidRPr="00F40A20" w:rsidDel="00724F26">
          <w:delText xml:space="preserve"> airborne squadron</w:delText>
        </w:r>
        <w:r w:rsidR="00FE2318" w:rsidDel="00724F26">
          <w:delText xml:space="preserve"> withing the RAF Regiment. </w:delText>
        </w:r>
      </w:del>
    </w:p>
    <w:p w14:paraId="139B5634" w14:textId="30B354B7" w:rsidR="009137B0" w:rsidRPr="00F40A20" w:rsidDel="00724F26" w:rsidRDefault="009137B0" w:rsidP="00517744">
      <w:pPr>
        <w:jc w:val="both"/>
        <w:rPr>
          <w:del w:id="426" w:author="Donald Derry" w:date="2022-02-16T19:33:00Z"/>
        </w:rPr>
      </w:pPr>
      <w:del w:id="427" w:author="Donald Derry" w:date="2022-02-16T19:33:00Z">
        <w:r w:rsidDel="00724F26">
          <w:delText>In 1996 Brig Gen (Ret) Richard Coleman and Col (Ret) Larry Buckingham asked me to lead a Tiger Team</w:delText>
        </w:r>
        <w:r w:rsidR="00A46231" w:rsidDel="00724F26">
          <w:delText xml:space="preserve"> </w:delText>
        </w:r>
        <w:r w:rsidR="006F5EDE" w:rsidDel="00724F26">
          <w:delText>to develop and design</w:delText>
        </w:r>
        <w:r w:rsidR="00A46231" w:rsidRPr="00FB5745" w:rsidDel="00724F26">
          <w:delText xml:space="preserve"> a </w:delText>
        </w:r>
        <w:r w:rsidR="00623D08" w:rsidDel="00724F26">
          <w:delText xml:space="preserve">multi-functional AFSC </w:delText>
        </w:r>
        <w:r w:rsidR="00A46231" w:rsidRPr="00FB5745" w:rsidDel="00724F26">
          <w:delText>model</w:delText>
        </w:r>
        <w:r w:rsidR="006F5EDE" w:rsidDel="00724F26">
          <w:delText xml:space="preserve"> force protection</w:delText>
        </w:r>
        <w:r w:rsidR="00A46231" w:rsidRPr="00FB5745" w:rsidDel="00724F26">
          <w:delText xml:space="preserve"> unit for air base ground defense better suited to the task than existing Security Police units</w:delText>
        </w:r>
        <w:r w:rsidR="006F5EDE" w:rsidDel="00724F26">
          <w:delText>.  This unit</w:delText>
        </w:r>
        <w:r w:rsidR="00973758" w:rsidDel="00724F26">
          <w:delText xml:space="preserve"> would become </w:delText>
        </w:r>
        <w:r w:rsidR="006F5EDE" w:rsidDel="00724F26">
          <w:delText>the 820</w:delText>
        </w:r>
        <w:r w:rsidR="006F5EDE" w:rsidRPr="006F5EDE" w:rsidDel="00724F26">
          <w:rPr>
            <w:vertAlign w:val="superscript"/>
          </w:rPr>
          <w:delText>th</w:delText>
        </w:r>
        <w:r w:rsidR="006F5EDE" w:rsidDel="00724F26">
          <w:delText xml:space="preserve"> Security Forces Group</w:delText>
        </w:r>
        <w:r w:rsidR="00973758" w:rsidDel="00724F26">
          <w:delText xml:space="preserve"> and was stoo</w:delText>
        </w:r>
        <w:r w:rsidR="00112144" w:rsidDel="00724F26">
          <w:delText>d</w:delText>
        </w:r>
        <w:r w:rsidR="00973758" w:rsidDel="00724F26">
          <w:delText xml:space="preserve"> up at Lackland AFB on 17 March 1997</w:delText>
        </w:r>
        <w:r w:rsidR="00A46231" w:rsidRPr="00FB5745" w:rsidDel="00724F26">
          <w:delText>.</w:delText>
        </w:r>
        <w:r w:rsidR="006F5EDE" w:rsidRPr="006F5EDE" w:rsidDel="00724F26">
          <w:delText xml:space="preserve"> </w:delText>
        </w:r>
        <w:r w:rsidR="00973758" w:rsidDel="00724F26">
          <w:delText>I was lucky enough to be the first S-3 Operations Officer of this new organization.</w:delText>
        </w:r>
      </w:del>
    </w:p>
    <w:p w14:paraId="4946B8D8" w14:textId="7ECCE92D" w:rsidR="00112144" w:rsidDel="00724F26" w:rsidRDefault="00973758" w:rsidP="00517744">
      <w:pPr>
        <w:jc w:val="both"/>
        <w:rPr>
          <w:del w:id="428" w:author="Donald Derry" w:date="2022-02-16T19:33:00Z"/>
        </w:rPr>
      </w:pPr>
      <w:del w:id="429" w:author="Donald Derry" w:date="2022-02-16T19:33:00Z">
        <w:r w:rsidDel="00724F26">
          <w:delText xml:space="preserve">In </w:delText>
        </w:r>
        <w:r w:rsidRPr="00F40A20" w:rsidDel="00724F26">
          <w:delText xml:space="preserve">2000 </w:delText>
        </w:r>
        <w:r w:rsidDel="00724F26">
          <w:delText>I was selected to be the first Comma</w:delText>
        </w:r>
        <w:r w:rsidRPr="00F40A20" w:rsidDel="00724F26">
          <w:delText>nder</w:delText>
        </w:r>
        <w:r w:rsidDel="00724F26">
          <w:delText xml:space="preserve"> of the</w:delText>
        </w:r>
        <w:r w:rsidRPr="00F40A20" w:rsidDel="00724F26">
          <w:delText xml:space="preserve"> 822</w:delText>
        </w:r>
        <w:r w:rsidR="00FE2318" w:rsidDel="00724F26">
          <w:delText xml:space="preserve"> </w:delText>
        </w:r>
        <w:r w:rsidRPr="00F40A20" w:rsidDel="00724F26">
          <w:delText>Security Forces Squadron</w:delText>
        </w:r>
        <w:r w:rsidDel="00724F26">
          <w:delText xml:space="preserve"> at </w:delText>
        </w:r>
        <w:r w:rsidRPr="00F40A20" w:rsidDel="00724F26">
          <w:delText>Moody AFB, G</w:delText>
        </w:r>
        <w:r w:rsidDel="00724F26">
          <w:delText xml:space="preserve">eorgia.  In 2008 </w:delText>
        </w:r>
        <w:r w:rsidR="00112144" w:rsidDel="00724F26">
          <w:delText>I was selected to command the 820</w:delText>
        </w:r>
        <w:r w:rsidR="00112144" w:rsidRPr="00112144" w:rsidDel="00724F26">
          <w:rPr>
            <w:vertAlign w:val="superscript"/>
          </w:rPr>
          <w:delText>th</w:delText>
        </w:r>
        <w:r w:rsidR="00112144" w:rsidDel="00724F26">
          <w:delText xml:space="preserve"> Security Forces Group which proved to be the highlight of my </w:delText>
        </w:r>
        <w:r w:rsidR="00785663" w:rsidDel="00724F26">
          <w:delText>30-year</w:delText>
        </w:r>
        <w:r w:rsidR="00112144" w:rsidDel="00724F26">
          <w:delText xml:space="preserve"> career. </w:delText>
        </w:r>
      </w:del>
    </w:p>
    <w:p w14:paraId="392E19E6" w14:textId="3E0C1C37" w:rsidR="00362EEF" w:rsidDel="00724F26" w:rsidRDefault="00112144" w:rsidP="00517744">
      <w:pPr>
        <w:jc w:val="both"/>
        <w:rPr>
          <w:del w:id="430" w:author="Donald Derry" w:date="2022-02-16T19:33:00Z"/>
        </w:rPr>
      </w:pPr>
      <w:del w:id="431" w:author="Donald Derry" w:date="2022-02-16T19:33:00Z">
        <w:r w:rsidDel="00724F26">
          <w:delText xml:space="preserve">I </w:delText>
        </w:r>
        <w:r w:rsidRPr="00F40A20" w:rsidDel="00724F26">
          <w:delText>retired as the Chief, Security Forces Division, Headquarters Pacific Air Forces, Joint Base Pearl Harbor-Hickam, Hawaii</w:delText>
        </w:r>
        <w:r w:rsidDel="00724F26">
          <w:delText xml:space="preserve"> in 2012. I am currently</w:delText>
        </w:r>
        <w:r w:rsidR="00362EEF" w:rsidDel="00724F26">
          <w:delText xml:space="preserve"> the Deputy Division Chief for the CCJ34 Joint Security Division, CCJ3 Operations Directorate, HQ USCENTCOM, MacDill AFB, Florida.</w:delText>
        </w:r>
        <w:r w:rsidDel="00724F26">
          <w:delText xml:space="preserve"> I </w:delText>
        </w:r>
        <w:r w:rsidR="00362EEF" w:rsidDel="00724F26">
          <w:delText xml:space="preserve">assist the Director, Joint Security Division, in providing requisite Antiterrorism and Force Protection strategic and operational planning as directed by HQ USCENTCOM </w:delText>
        </w:r>
        <w:r w:rsidR="00EA39D3" w:rsidDel="00724F26">
          <w:delText xml:space="preserve">within </w:delText>
        </w:r>
        <w:r w:rsidR="00362EEF" w:rsidDel="00724F26">
          <w:delText xml:space="preserve">its </w:delText>
        </w:r>
        <w:r w:rsidR="00EA39D3" w:rsidDel="00724F26">
          <w:delText xml:space="preserve">21 Country </w:delText>
        </w:r>
        <w:r w:rsidR="00362EEF" w:rsidDel="00724F26">
          <w:delText>Area of Responsibility</w:delText>
        </w:r>
        <w:r w:rsidR="00EA39D3" w:rsidDel="00724F26">
          <w:delText>.</w:delText>
        </w:r>
      </w:del>
    </w:p>
    <w:p w14:paraId="38A467D1" w14:textId="1CA4C109" w:rsidR="00AD3019" w:rsidDel="00724F26" w:rsidRDefault="00AD3019" w:rsidP="00517744">
      <w:pPr>
        <w:jc w:val="both"/>
        <w:rPr>
          <w:del w:id="432" w:author="Donald Derry" w:date="2022-02-16T19:33:00Z"/>
        </w:rPr>
      </w:pPr>
      <w:del w:id="433" w:author="Donald Derry" w:date="2022-02-16T19:33:00Z">
        <w:r w:rsidDel="00724F26">
          <w:delText xml:space="preserve">I am married to Daylen Derry and have five children: Robbie (22), Trevor (21), Leannah (20), Pauline (19) and Aria (2). We live in Valrico, Florida. </w:delText>
        </w:r>
      </w:del>
    </w:p>
    <w:p w14:paraId="162F9FE9" w14:textId="2DADA3F8" w:rsidR="00362EEF" w:rsidRPr="00F40A20" w:rsidDel="00724F26" w:rsidRDefault="00362EEF">
      <w:pPr>
        <w:rPr>
          <w:del w:id="434" w:author="Donald Derry" w:date="2022-02-16T19:33:00Z"/>
        </w:rPr>
      </w:pPr>
      <w:del w:id="435" w:author="Donald Derry" w:date="2022-02-16T19:33:00Z">
        <w:r w:rsidRPr="00F40A20" w:rsidDel="00724F26">
          <w:rPr>
            <w:b/>
          </w:rPr>
          <w:delText xml:space="preserve"> EDUCATION </w:delText>
        </w:r>
        <w:r w:rsidRPr="00F40A20" w:rsidDel="00724F26">
          <w:rPr>
            <w:b/>
          </w:rPr>
          <w:br/>
        </w:r>
        <w:r w:rsidRPr="00F40A20" w:rsidDel="00724F26">
          <w:delText xml:space="preserve">1985 Bachelor of Arts in History, Norwich University, Northfield, VT </w:delText>
        </w:r>
        <w:r w:rsidRPr="00F40A20" w:rsidDel="00724F26">
          <w:br/>
          <w:delText>1991 Squadron Officer School, Maxwell Air Force Base, AL</w:delText>
        </w:r>
        <w:r w:rsidRPr="00F40A20" w:rsidDel="00724F26">
          <w:br/>
          <w:delText>1999 Master of Arts in Security Management, Webster University, St. Louis, MO</w:delText>
        </w:r>
        <w:r w:rsidRPr="00F40A20" w:rsidDel="00724F26">
          <w:br/>
          <w:delText xml:space="preserve">2000 United States Army Command and General Staff College, Ft. Leavenworth, KS </w:delText>
        </w:r>
        <w:r w:rsidRPr="00F40A20" w:rsidDel="00724F26">
          <w:br/>
          <w:delText xml:space="preserve">2005 Master of Arts in Strategic Studies, Air War College, Maxwell Air Force Base, AL </w:delText>
        </w:r>
      </w:del>
    </w:p>
    <w:p w14:paraId="3C165F19" w14:textId="1876A35F" w:rsidR="00362EEF" w:rsidDel="00724F26" w:rsidRDefault="00362EEF">
      <w:pPr>
        <w:spacing w:after="0"/>
        <w:rPr>
          <w:del w:id="436" w:author="Donald Derry" w:date="2022-02-16T19:33:00Z"/>
        </w:rPr>
      </w:pPr>
      <w:del w:id="437" w:author="Donald Derry" w:date="2022-02-16T19:33:00Z">
        <w:r w:rsidRPr="00F40A20" w:rsidDel="00724F26">
          <w:rPr>
            <w:b/>
          </w:rPr>
          <w:delText> ASSIGNMENTS</w:delText>
        </w:r>
        <w:r w:rsidRPr="00F40A20" w:rsidDel="00724F26">
          <w:delText xml:space="preserve"> </w:delText>
        </w:r>
        <w:r w:rsidRPr="00F40A20" w:rsidDel="00724F26">
          <w:br/>
          <w:delText xml:space="preserve">1.  August 1986 - February 1988, Shift Commander, 554th Security Police Squadron, Nellis AFB, NV </w:delText>
        </w:r>
        <w:r w:rsidRPr="00F40A20" w:rsidDel="00724F26">
          <w:br/>
          <w:delText>2.  March 1988 - February 1989, Desert Warfare Instructor, 4554th Ground Combat Training Squadron, Silver Flag Alpha, Nellis AFB, NV</w:delText>
        </w:r>
        <w:r w:rsidRPr="00F40A20" w:rsidDel="00724F26">
          <w:br/>
          <w:delText xml:space="preserve">3.  March 1989 - October 1991, Air Force Officer in Charge of Level IV, 3287th Technical Training Squadron and U.S. Army Company Commander, Company C, Air Base Ground Defense Command, Ft. Dix, NJ </w:delText>
        </w:r>
        <w:r w:rsidRPr="00F40A20" w:rsidDel="00724F26">
          <w:br/>
          <w:delText xml:space="preserve">4.  January 1992 - May 1995, Royal Air Force Regiment Exchange Officer, Officer in Charge and Syndicate Officer Instructor for the Junior Regiment Officers Course, Air Adjutant, No. II Field Squadron (Airborne), and Course Commander, Officer Commanding, Basic Training Flight, Regimental Training Squadron (Basic), RAF Catterick and RAF Honington, United Kingdom </w:delText>
        </w:r>
        <w:r w:rsidRPr="00F40A20" w:rsidDel="00724F26">
          <w:br/>
          <w:delText>5.  June 1995 - April 1997 - Chief, Program Management Division, Directorate of Corrections, HQ Air Force Security Police Agency, Kirtland AFB, NM</w:delText>
        </w:r>
        <w:r w:rsidRPr="00F40A20" w:rsidDel="00724F26">
          <w:br/>
          <w:delText>6.  May 1997 - May 1999 - Operations Officer, 820th Security Forces Group, Lackland AFB, TX</w:delText>
        </w:r>
        <w:r w:rsidRPr="00F40A20" w:rsidDel="00724F26">
          <w:br/>
          <w:delText>7.  June 1999 - June 2000 - Student, United States Army Command and General Staff College, Ft. Leavenworth, KS</w:delText>
        </w:r>
        <w:r w:rsidRPr="00F40A20" w:rsidDel="00724F26">
          <w:br/>
          <w:delText>8.  June 2000 - September 2002 - Commander, 822d Security Forces Squadron, Moody AFB, GA</w:delText>
        </w:r>
        <w:r w:rsidRPr="00F40A20" w:rsidDel="00724F26">
          <w:br/>
          <w:delText xml:space="preserve">9.  October 2002 - May 2004, Commander, 15th Security Forces Squadron, Hickam AFB, HI </w:delText>
        </w:r>
        <w:r w:rsidRPr="00F40A20" w:rsidDel="00724F26">
          <w:br/>
          <w:delText>10.  August 2004 - May 2005, Student, Air War College, Maxwell AFB, AL</w:delText>
        </w:r>
        <w:r w:rsidRPr="00F40A20" w:rsidDel="00724F26">
          <w:br/>
          <w:delText>11.  June 2005 - May 2006, Branch Chief, Risk Assessments Branch, Deputy Director of Operations for Force Protection, HQ USCENTCOM, MacDill AFB, FL</w:delText>
        </w:r>
        <w:r w:rsidRPr="00F40A20" w:rsidDel="00724F26">
          <w:br/>
          <w:delText>12.  June 2006 to March 2008, Chief, Force Protection Division, Joint Security Office, HQ USCENTCOM, MacDill AFB, FL</w:delText>
        </w:r>
        <w:r w:rsidRPr="00F40A20" w:rsidDel="00724F26">
          <w:br/>
          <w:delText>13.  April 2008 – June 2010, Commander, 820th Secur</w:delText>
        </w:r>
        <w:r w:rsidDel="00724F26">
          <w:delText>ity Forces Group, Moody AFB, GA</w:delText>
        </w:r>
      </w:del>
    </w:p>
    <w:p w14:paraId="414B176D" w14:textId="5B2392E4" w:rsidR="00362EEF" w:rsidRPr="00F40A20" w:rsidDel="00724F26" w:rsidRDefault="00362EEF" w:rsidP="00362EEF">
      <w:pPr>
        <w:spacing w:after="0"/>
        <w:rPr>
          <w:del w:id="438" w:author="Donald Derry" w:date="2022-02-16T19:33:00Z"/>
        </w:rPr>
      </w:pPr>
      <w:del w:id="439" w:author="Donald Derry" w:date="2022-02-16T19:33:00Z">
        <w:r w:rsidRPr="00F40A20" w:rsidDel="00724F26">
          <w:delText>14.  June 2010 – June 2011, Director, Force Protection, HQ USAFCENT, Al Udeid AB, Qatar</w:delText>
        </w:r>
      </w:del>
    </w:p>
    <w:p w14:paraId="78CE862A" w14:textId="7F155BD4" w:rsidR="00362EEF" w:rsidRPr="00F40A20" w:rsidDel="00724F26" w:rsidRDefault="00362EEF" w:rsidP="00362EEF">
      <w:pPr>
        <w:spacing w:after="0"/>
        <w:rPr>
          <w:del w:id="440" w:author="Donald Derry" w:date="2022-02-16T19:33:00Z"/>
        </w:rPr>
      </w:pPr>
      <w:del w:id="441" w:author="Donald Derry" w:date="2022-02-16T19:33:00Z">
        <w:r w:rsidDel="00724F26">
          <w:delText xml:space="preserve">15.  </w:delText>
        </w:r>
        <w:r w:rsidRPr="00F40A20" w:rsidDel="00724F26">
          <w:delText>July 2011 –</w:delText>
        </w:r>
        <w:r w:rsidR="00F511CA" w:rsidDel="00724F26">
          <w:delText xml:space="preserve"> </w:delText>
        </w:r>
        <w:r w:rsidRPr="00F40A20" w:rsidDel="00724F26">
          <w:delText>July 2012 Chief, PACAF Security Forces Division, Joint Base Pearl Harbor-Hickam, HI</w:delText>
        </w:r>
      </w:del>
    </w:p>
    <w:p w14:paraId="25FDE3BC" w14:textId="6B2DB1E0" w:rsidR="00362EEF" w:rsidDel="00724F26" w:rsidRDefault="00362EEF" w:rsidP="00362EEF">
      <w:pPr>
        <w:spacing w:after="0"/>
        <w:rPr>
          <w:del w:id="442" w:author="Donald Derry" w:date="2022-02-16T19:33:00Z"/>
        </w:rPr>
      </w:pPr>
      <w:del w:id="443" w:author="Donald Derry" w:date="2022-02-16T19:33:00Z">
        <w:r w:rsidDel="00724F26">
          <w:delText xml:space="preserve">16.  </w:delText>
        </w:r>
        <w:r w:rsidRPr="00F40A20" w:rsidDel="00724F26">
          <w:delText xml:space="preserve">July 2012 – </w:delText>
        </w:r>
        <w:r w:rsidDel="00724F26">
          <w:delText>December 2020</w:delText>
        </w:r>
        <w:r w:rsidRPr="00F40A20" w:rsidDel="00724F26">
          <w:delText xml:space="preserve">, USAF Civilian, Senior Antiterrorism and Force Protection </w:delText>
        </w:r>
        <w:r w:rsidDel="00724F26">
          <w:delText xml:space="preserve">Analyst and Deputy Branch Chief, </w:delText>
        </w:r>
        <w:r w:rsidR="00AD3019" w:rsidDel="00724F26">
          <w:delText xml:space="preserve">GS-13, </w:delText>
        </w:r>
        <w:r w:rsidDel="00724F26">
          <w:delText>Operations Branch,</w:delText>
        </w:r>
        <w:r w:rsidRPr="00F40A20" w:rsidDel="00724F26">
          <w:delText xml:space="preserve"> CCJ3 Operations Directorate, Force Protection Division, HQ USCENTCOM, MacDill AFB, FL</w:delText>
        </w:r>
      </w:del>
    </w:p>
    <w:p w14:paraId="18165B1F" w14:textId="1BC1119A" w:rsidR="00362EEF" w:rsidDel="00724F26" w:rsidRDefault="00362EEF" w:rsidP="00AD3019">
      <w:pPr>
        <w:spacing w:after="0"/>
        <w:rPr>
          <w:del w:id="444" w:author="Donald Derry" w:date="2022-02-16T19:33:00Z"/>
        </w:rPr>
      </w:pPr>
      <w:del w:id="445" w:author="Donald Derry" w:date="2022-02-16T19:33:00Z">
        <w:r w:rsidDel="00724F26">
          <w:delText xml:space="preserve">17.  December 2020 – Present – USAF Civilian, Deputy Division Chief, </w:delText>
        </w:r>
        <w:r w:rsidR="00112144" w:rsidDel="00724F26">
          <w:delText xml:space="preserve">GS-14, </w:delText>
        </w:r>
        <w:r w:rsidDel="00724F26">
          <w:delText xml:space="preserve">CCJ34 Joint Security Division, </w:delText>
        </w:r>
        <w:r w:rsidRPr="00F40A20" w:rsidDel="00724F26">
          <w:delText>CCJ3 Operations Directorate, HQ USCENTCOM, MacDill AFB, FL</w:delText>
        </w:r>
      </w:del>
    </w:p>
    <w:p w14:paraId="2CB2741A" w14:textId="58CCF4B8" w:rsidR="00985144" w:rsidDel="00724F26" w:rsidRDefault="00985144" w:rsidP="00AD3019">
      <w:pPr>
        <w:spacing w:after="0"/>
        <w:rPr>
          <w:del w:id="446" w:author="Donald Derry" w:date="2022-02-16T19:33:00Z"/>
          <w:b/>
        </w:rPr>
      </w:pPr>
    </w:p>
    <w:p w14:paraId="551CD9FE" w14:textId="4357A285" w:rsidR="00AD3019" w:rsidDel="00724F26" w:rsidRDefault="00362EEF" w:rsidP="00AD3019">
      <w:pPr>
        <w:spacing w:after="0"/>
        <w:rPr>
          <w:del w:id="447" w:author="Donald Derry" w:date="2022-02-16T19:33:00Z"/>
          <w:b/>
        </w:rPr>
      </w:pPr>
      <w:del w:id="448" w:author="Donald Derry" w:date="2022-02-16T19:33:00Z">
        <w:r w:rsidRPr="00F40A20" w:rsidDel="00724F26">
          <w:rPr>
            <w:b/>
          </w:rPr>
          <w:delText>MAJOR AWARDS AND DECORATIONS:</w:delText>
        </w:r>
        <w:r w:rsidRPr="00F40A20" w:rsidDel="00724F26">
          <w:rPr>
            <w:b/>
          </w:rPr>
          <w:tab/>
        </w:r>
      </w:del>
    </w:p>
    <w:p w14:paraId="4EE3C93A" w14:textId="459A989D" w:rsidR="00362EEF" w:rsidRPr="00F40A20" w:rsidDel="00724F26" w:rsidRDefault="00362EEF" w:rsidP="00AD3019">
      <w:pPr>
        <w:spacing w:after="0"/>
        <w:rPr>
          <w:del w:id="449" w:author="Donald Derry" w:date="2022-02-16T19:33:00Z"/>
          <w:b/>
        </w:rPr>
      </w:pPr>
      <w:del w:id="450" w:author="Donald Derry" w:date="2022-02-16T19:33:00Z">
        <w:r w:rsidRPr="00F40A20" w:rsidDel="00724F26">
          <w:rPr>
            <w:b/>
          </w:rPr>
          <w:tab/>
        </w:r>
        <w:r w:rsidRPr="00F40A20" w:rsidDel="00724F26">
          <w:rPr>
            <w:b/>
          </w:rPr>
          <w:tab/>
        </w:r>
        <w:r w:rsidRPr="00F40A20" w:rsidDel="00724F26">
          <w:rPr>
            <w:b/>
          </w:rPr>
          <w:tab/>
        </w:r>
      </w:del>
    </w:p>
    <w:p w14:paraId="13AB9BC0" w14:textId="106C41F6" w:rsidR="00362EEF" w:rsidDel="00724F26" w:rsidRDefault="00362EEF" w:rsidP="00AD3019">
      <w:pPr>
        <w:spacing w:after="0"/>
        <w:rPr>
          <w:del w:id="451" w:author="Donald Derry" w:date="2022-02-16T19:33:00Z"/>
        </w:rPr>
      </w:pPr>
      <w:del w:id="452" w:author="Donald Derry" w:date="2022-02-16T19:33:00Z">
        <w:r w:rsidRPr="00F40A20" w:rsidDel="00724F26">
          <w:delText>Defense Superior Service Medal</w:delText>
        </w:r>
      </w:del>
    </w:p>
    <w:p w14:paraId="3982DAE2" w14:textId="2864FF50" w:rsidR="00362EEF" w:rsidRPr="00F40A20" w:rsidDel="00724F26" w:rsidRDefault="00362EEF" w:rsidP="00AD3019">
      <w:pPr>
        <w:spacing w:after="0"/>
        <w:rPr>
          <w:del w:id="453" w:author="Donald Derry" w:date="2022-02-16T19:33:00Z"/>
        </w:rPr>
      </w:pPr>
      <w:del w:id="454" w:author="Donald Derry" w:date="2022-02-16T19:33:00Z">
        <w:r w:rsidRPr="00F40A20" w:rsidDel="00724F26">
          <w:delText>Legion of Merit with oak leaf cluster</w:delText>
        </w:r>
      </w:del>
    </w:p>
    <w:p w14:paraId="6C13EA8A" w14:textId="65C69415" w:rsidR="00362EEF" w:rsidRPr="00F40A20" w:rsidDel="00724F26" w:rsidRDefault="00362EEF" w:rsidP="00362EEF">
      <w:pPr>
        <w:spacing w:after="0"/>
        <w:rPr>
          <w:del w:id="455" w:author="Donald Derry" w:date="2022-02-16T19:33:00Z"/>
        </w:rPr>
      </w:pPr>
      <w:del w:id="456" w:author="Donald Derry" w:date="2022-02-16T19:33:00Z">
        <w:r w:rsidRPr="00F40A20" w:rsidDel="00724F26">
          <w:delText>Bronze Star Medal with oak leaf cluster</w:delText>
        </w:r>
        <w:r w:rsidRPr="00F40A20" w:rsidDel="00724F26">
          <w:br/>
          <w:delText xml:space="preserve">Meritorious Service Medal with three oak leaf clusters </w:delText>
        </w:r>
        <w:r w:rsidRPr="00F40A20" w:rsidDel="00724F26">
          <w:br/>
          <w:delText xml:space="preserve">Air Force Commendation Medal with two oak leaf clusters </w:delText>
        </w:r>
        <w:r w:rsidRPr="00F40A20" w:rsidDel="00724F26">
          <w:br/>
          <w:delText xml:space="preserve">Air Force Achievement Medal with two oak leaf clusters </w:delText>
        </w:r>
        <w:r w:rsidRPr="00F40A20" w:rsidDel="00724F26">
          <w:br/>
          <w:delText>Combat Readiness Medal with oak leaf cluster</w:delText>
        </w:r>
        <w:r w:rsidRPr="00F40A20" w:rsidDel="00724F26">
          <w:br/>
          <w:delText>National Defense Service Medal with one device</w:delText>
        </w:r>
      </w:del>
    </w:p>
    <w:p w14:paraId="53199330" w14:textId="7147EE47" w:rsidR="00D040BF" w:rsidDel="00724F26" w:rsidRDefault="00362EEF" w:rsidP="00D040BF">
      <w:pPr>
        <w:spacing w:after="0"/>
        <w:rPr>
          <w:del w:id="457" w:author="Donald Derry" w:date="2022-02-16T19:33:00Z"/>
        </w:rPr>
      </w:pPr>
      <w:del w:id="458" w:author="Donald Derry" w:date="2022-02-16T19:33:00Z">
        <w:r w:rsidRPr="00F40A20" w:rsidDel="00724F26">
          <w:delText xml:space="preserve">Global War On Terrorism Expeditionary Medal </w:delText>
        </w:r>
        <w:r w:rsidRPr="00F40A20" w:rsidDel="00724F26">
          <w:br/>
          <w:delText xml:space="preserve">Global War On Terrorism Service Medal </w:delText>
        </w:r>
        <w:r w:rsidRPr="00F40A20" w:rsidDel="00724F26">
          <w:br/>
          <w:delText xml:space="preserve">Armed Forces Expeditionary Medal </w:delText>
        </w:r>
      </w:del>
    </w:p>
    <w:p w14:paraId="17307760" w14:textId="11F4AB5B" w:rsidR="00D040BF" w:rsidDel="00724F26" w:rsidRDefault="00D040BF" w:rsidP="00D040BF">
      <w:pPr>
        <w:spacing w:after="0"/>
        <w:rPr>
          <w:del w:id="459" w:author="Donald Derry" w:date="2022-02-16T19:33:00Z"/>
        </w:rPr>
      </w:pPr>
      <w:del w:id="460" w:author="Donald Derry" w:date="2022-02-16T19:33:00Z">
        <w:r w:rsidRPr="00F40A20" w:rsidDel="00724F26">
          <w:delText>Humanitarian Service Medal</w:delText>
        </w:r>
      </w:del>
    </w:p>
    <w:p w14:paraId="396056AC" w14:textId="725E6CD7" w:rsidR="00D040BF" w:rsidDel="00724F26" w:rsidRDefault="00D040BF" w:rsidP="00D040BF">
      <w:pPr>
        <w:spacing w:after="0"/>
        <w:rPr>
          <w:del w:id="461" w:author="Donald Derry" w:date="2022-02-16T19:33:00Z"/>
        </w:rPr>
      </w:pPr>
    </w:p>
    <w:p w14:paraId="3FE9D22F" w14:textId="2B34F77F" w:rsidR="00D040BF" w:rsidDel="00724F26" w:rsidRDefault="00D040BF" w:rsidP="00517744">
      <w:pPr>
        <w:spacing w:after="0"/>
        <w:jc w:val="both"/>
        <w:rPr>
          <w:del w:id="462" w:author="Donald Derry" w:date="2022-02-16T19:33:00Z"/>
        </w:rPr>
      </w:pPr>
      <w:del w:id="463" w:author="Donald Derry" w:date="2022-02-16T19:33:00Z">
        <w:r w:rsidRPr="00112144" w:rsidDel="00724F26">
          <w:delText>Awards</w:delText>
        </w:r>
        <w:r w:rsidRPr="00F40A20" w:rsidDel="00724F26">
          <w:delText xml:space="preserve"> include the Navy and Marine Corps Parachutist Insignia, Royal Air Force Regiment Shoulder Guards, British Parachutist Wings, and the coveted U.S. Army Ranger Tab. </w:delText>
        </w:r>
      </w:del>
    </w:p>
    <w:p w14:paraId="08313CC7" w14:textId="2A079F86" w:rsidR="00120B9C" w:rsidDel="00724F26" w:rsidRDefault="00120B9C" w:rsidP="00D040BF">
      <w:pPr>
        <w:spacing w:after="0"/>
        <w:rPr>
          <w:del w:id="464" w:author="Donald Derry" w:date="2022-02-16T19:33:00Z"/>
        </w:rPr>
      </w:pPr>
    </w:p>
    <w:p w14:paraId="63F560C1" w14:textId="1A936F73" w:rsidR="00362EEF" w:rsidRPr="00553CC2" w:rsidDel="00724F26" w:rsidRDefault="00362EEF" w:rsidP="00362EEF">
      <w:pPr>
        <w:rPr>
          <w:del w:id="465" w:author="Donald Derry" w:date="2022-02-16T19:33:00Z"/>
          <w:b/>
        </w:rPr>
      </w:pPr>
      <w:del w:id="466" w:author="Donald Derry" w:date="2022-02-16T19:33:00Z">
        <w:r w:rsidRPr="00553CC2" w:rsidDel="00724F26">
          <w:rPr>
            <w:b/>
          </w:rPr>
          <w:delText>EFFECTIVE DATES OF PROMOTION:</w:delText>
        </w:r>
      </w:del>
    </w:p>
    <w:p w14:paraId="578DAA5F" w14:textId="5F59B25C" w:rsidR="00362EEF" w:rsidDel="00724F26" w:rsidRDefault="00362EEF" w:rsidP="00362EEF">
      <w:pPr>
        <w:spacing w:after="0"/>
        <w:rPr>
          <w:del w:id="467" w:author="Donald Derry" w:date="2022-02-16T19:33:00Z"/>
        </w:rPr>
      </w:pPr>
      <w:del w:id="468" w:author="Donald Derry" w:date="2022-02-16T19:33:00Z">
        <w:r w:rsidRPr="00F40A20" w:rsidDel="00724F26">
          <w:delText xml:space="preserve">Second Lieutenant - October 20, </w:delText>
        </w:r>
        <w:r w:rsidR="001C01A0" w:rsidRPr="00F40A20" w:rsidDel="00724F26">
          <w:delText>1985</w:delText>
        </w:r>
        <w:r w:rsidRPr="00F40A20" w:rsidDel="00724F26">
          <w:br/>
          <w:delText xml:space="preserve">First Lieutenant - October 20, 1987 </w:delText>
        </w:r>
        <w:r w:rsidRPr="00F40A20" w:rsidDel="00724F26">
          <w:br/>
          <w:delText xml:space="preserve">Captain - October 20, 1989 </w:delText>
        </w:r>
        <w:r w:rsidRPr="00F40A20" w:rsidDel="00724F26">
          <w:br/>
          <w:delText xml:space="preserve">Major - August 1, 1997 </w:delText>
        </w:r>
        <w:r w:rsidRPr="00F40A20" w:rsidDel="00724F26">
          <w:br/>
          <w:delText xml:space="preserve">Lieutenant Colonel - January 1, 2002 </w:delText>
        </w:r>
        <w:r w:rsidRPr="00F40A20" w:rsidDel="00724F26">
          <w:br/>
          <w:delText>Colonel - June 1, 2007</w:delText>
        </w:r>
      </w:del>
    </w:p>
    <w:p w14:paraId="70CDEBAE" w14:textId="4B70D926" w:rsidR="00362EEF" w:rsidDel="00724F26" w:rsidRDefault="00362EEF" w:rsidP="00362EEF">
      <w:pPr>
        <w:spacing w:after="0"/>
        <w:rPr>
          <w:del w:id="469" w:author="Donald Derry" w:date="2022-02-16T19:33:00Z"/>
        </w:rPr>
      </w:pPr>
      <w:del w:id="470" w:author="Donald Derry" w:date="2022-02-16T19:33:00Z">
        <w:r w:rsidDel="00724F26">
          <w:delText>GS-13 – July 6, 2012</w:delText>
        </w:r>
      </w:del>
    </w:p>
    <w:p w14:paraId="26D76501" w14:textId="26C60F6C" w:rsidR="00362EEF" w:rsidDel="00724F26" w:rsidRDefault="00362EEF" w:rsidP="00362EEF">
      <w:pPr>
        <w:spacing w:after="0"/>
        <w:rPr>
          <w:del w:id="471" w:author="Donald Derry" w:date="2022-02-16T19:33:00Z"/>
        </w:rPr>
      </w:pPr>
      <w:del w:id="472" w:author="Donald Derry" w:date="2022-02-16T19:33:00Z">
        <w:r w:rsidDel="00724F26">
          <w:delText>GS-14 – December 20, 2020</w:delText>
        </w:r>
      </w:del>
    </w:p>
    <w:p w14:paraId="304A9555" w14:textId="174A6B98" w:rsidR="00362EEF" w:rsidRPr="00F40A20" w:rsidDel="00724F26" w:rsidRDefault="00362EEF" w:rsidP="00362EEF">
      <w:pPr>
        <w:spacing w:after="0"/>
        <w:rPr>
          <w:del w:id="473" w:author="Donald Derry" w:date="2022-02-16T19:33:00Z"/>
        </w:rPr>
      </w:pPr>
    </w:p>
    <w:p w14:paraId="384F99AC" w14:textId="4585D90A" w:rsidR="00785663" w:rsidDel="00724F26" w:rsidRDefault="00824B4C" w:rsidP="00517744">
      <w:pPr>
        <w:shd w:val="clear" w:color="auto" w:fill="FFFFFF"/>
        <w:spacing w:after="0" w:line="240" w:lineRule="auto"/>
        <w:jc w:val="both"/>
        <w:rPr>
          <w:del w:id="474" w:author="Donald Derry" w:date="2022-02-16T19:33:00Z"/>
          <w:rFonts w:eastAsia="Times New Roman" w:cstheme="minorHAnsi"/>
        </w:rPr>
      </w:pPr>
      <w:del w:id="475" w:author="Donald Derry" w:date="2022-02-16T19:33:00Z">
        <w:r w:rsidRPr="00FB5745" w:rsidDel="00724F26">
          <w:delText>If you ha</w:delText>
        </w:r>
        <w:r w:rsidR="00785663" w:rsidDel="00724F26">
          <w:delText xml:space="preserve">ve </w:delText>
        </w:r>
        <w:r w:rsidRPr="00FB5745" w:rsidDel="00724F26">
          <w:delText xml:space="preserve">any ideas on how to operate more effectively, more efﬁciently or to just promote the camaraderie of the </w:delText>
        </w:r>
        <w:r w:rsidR="008F28FD" w:rsidDel="00724F26">
          <w:delText>SAFESIDE</w:delText>
        </w:r>
        <w:r w:rsidDel="00724F26">
          <w:delText xml:space="preserve"> Association</w:delText>
        </w:r>
        <w:r w:rsidRPr="00FB5745" w:rsidDel="00724F26">
          <w:delText>, please share your ideas with</w:delText>
        </w:r>
        <w:r w:rsidR="008B44B2" w:rsidDel="00724F26">
          <w:delText xml:space="preserve"> any of us on the </w:delText>
        </w:r>
        <w:r w:rsidR="008F28FD" w:rsidDel="00724F26">
          <w:delText>SAFESIDE</w:delText>
        </w:r>
        <w:r w:rsidR="008B44B2" w:rsidDel="00724F26">
          <w:delText xml:space="preserve"> Association Board of Directors</w:delText>
        </w:r>
        <w:r w:rsidRPr="00FB5745" w:rsidDel="00724F26">
          <w:delText>.</w:delText>
        </w:r>
      </w:del>
    </w:p>
    <w:p w14:paraId="60C73360" w14:textId="3AE42E9F" w:rsidR="00785663" w:rsidDel="00724F26" w:rsidRDefault="00785663">
      <w:pPr>
        <w:shd w:val="clear" w:color="auto" w:fill="FFFFFF"/>
        <w:spacing w:after="0" w:line="240" w:lineRule="auto"/>
        <w:rPr>
          <w:del w:id="476" w:author="Donald Derry" w:date="2022-02-16T19:33:00Z"/>
          <w:rFonts w:eastAsia="Times New Roman" w:cstheme="minorHAnsi"/>
        </w:rPr>
      </w:pPr>
    </w:p>
    <w:p w14:paraId="550AC630" w14:textId="54CC1C94" w:rsidR="00431D10" w:rsidRPr="002819BA" w:rsidDel="00724F26" w:rsidRDefault="00431D10" w:rsidP="00517744">
      <w:pPr>
        <w:shd w:val="clear" w:color="auto" w:fill="FFFFFF"/>
        <w:spacing w:after="0" w:line="240" w:lineRule="auto"/>
        <w:jc w:val="both"/>
        <w:rPr>
          <w:del w:id="477" w:author="Donald Derry" w:date="2022-02-16T19:33:00Z"/>
          <w:rFonts w:eastAsia="Times New Roman" w:cstheme="minorHAnsi"/>
        </w:rPr>
      </w:pPr>
      <w:del w:id="478" w:author="Donald Derry" w:date="2022-02-16T19:33:00Z">
        <w:r w:rsidRPr="002819BA" w:rsidDel="00724F26">
          <w:rPr>
            <w:rFonts w:eastAsia="Times New Roman" w:cstheme="minorHAnsi"/>
          </w:rPr>
          <w:delText>As many of you know, we have many members who are suﬀering</w:delText>
        </w:r>
        <w:r w:rsidRPr="00FB5745" w:rsidDel="00724F26">
          <w:delText xml:space="preserve"> </w:delText>
        </w:r>
        <w:r w:rsidRPr="002819BA" w:rsidDel="00724F26">
          <w:rPr>
            <w:rFonts w:eastAsia="Times New Roman" w:cstheme="minorHAnsi"/>
          </w:rPr>
          <w:delText>from medical problems and may be</w:delText>
        </w:r>
      </w:del>
    </w:p>
    <w:p w14:paraId="1961F0E3" w14:textId="6EBA5932" w:rsidR="00431D10" w:rsidDel="00724F26" w:rsidRDefault="00431D10" w:rsidP="00517744">
      <w:pPr>
        <w:shd w:val="clear" w:color="auto" w:fill="FFFFFF"/>
        <w:spacing w:after="0" w:line="240" w:lineRule="auto"/>
        <w:jc w:val="both"/>
        <w:rPr>
          <w:del w:id="479" w:author="Donald Derry" w:date="2022-02-16T19:33:00Z"/>
          <w:rFonts w:eastAsia="Times New Roman" w:cstheme="minorHAnsi"/>
        </w:rPr>
      </w:pPr>
      <w:del w:id="480" w:author="Donald Derry" w:date="2022-02-16T19:33:00Z">
        <w:r w:rsidRPr="002819BA" w:rsidDel="00724F26">
          <w:rPr>
            <w:rFonts w:eastAsia="Times New Roman" w:cstheme="minorHAnsi"/>
          </w:rPr>
          <w:delText>in bad health. </w:delText>
        </w:r>
        <w:r w:rsidDel="00724F26">
          <w:rPr>
            <w:rFonts w:eastAsia="Times New Roman" w:cstheme="minorHAnsi"/>
          </w:rPr>
          <w:delText xml:space="preserve"> L</w:delText>
        </w:r>
        <w:r w:rsidRPr="002819BA" w:rsidDel="00724F26">
          <w:rPr>
            <w:rFonts w:eastAsia="Times New Roman" w:cstheme="minorHAnsi"/>
          </w:rPr>
          <w:delText>et’s keep our </w:delText>
        </w:r>
        <w:r w:rsidR="00F23D58" w:rsidRPr="002819BA" w:rsidDel="00724F26">
          <w:rPr>
            <w:rFonts w:eastAsia="Times New Roman" w:cstheme="minorHAnsi"/>
          </w:rPr>
          <w:delText>brothers</w:delText>
        </w:r>
        <w:r w:rsidRPr="002819BA" w:rsidDel="00724F26">
          <w:rPr>
            <w:rFonts w:eastAsia="Times New Roman" w:cstheme="minorHAnsi"/>
          </w:rPr>
          <w:delText> and </w:delText>
        </w:r>
        <w:r w:rsidR="00F23D58" w:rsidDel="00724F26">
          <w:rPr>
            <w:rFonts w:eastAsia="Times New Roman" w:cstheme="minorHAnsi"/>
          </w:rPr>
          <w:delText>s</w:delText>
        </w:r>
        <w:r w:rsidRPr="002819BA" w:rsidDel="00724F26">
          <w:rPr>
            <w:rFonts w:eastAsia="Times New Roman" w:cstheme="minorHAnsi"/>
          </w:rPr>
          <w:delText>isters in our thoughts and prayers. </w:delText>
        </w:r>
        <w:r w:rsidDel="00724F26">
          <w:rPr>
            <w:rFonts w:eastAsia="Times New Roman" w:cstheme="minorHAnsi"/>
          </w:rPr>
          <w:delText xml:space="preserve"> In the words of </w:delText>
        </w:r>
        <w:r w:rsidR="00785663" w:rsidDel="00724F26">
          <w:rPr>
            <w:rFonts w:eastAsia="Times New Roman" w:cstheme="minorHAnsi"/>
          </w:rPr>
          <w:delText xml:space="preserve">President Emeritus </w:delText>
        </w:r>
        <w:r w:rsidDel="00724F26">
          <w:rPr>
            <w:rFonts w:eastAsia="Times New Roman" w:cstheme="minorHAnsi"/>
          </w:rPr>
          <w:delText xml:space="preserve">Jerry Nelson: </w:delText>
        </w:r>
        <w:r w:rsidR="00785663" w:rsidDel="00724F26">
          <w:rPr>
            <w:rFonts w:eastAsia="Times New Roman" w:cstheme="minorHAnsi"/>
          </w:rPr>
          <w:delText>“O</w:delText>
        </w:r>
        <w:r w:rsidDel="00724F26">
          <w:rPr>
            <w:rFonts w:eastAsia="Times New Roman" w:cstheme="minorHAnsi"/>
          </w:rPr>
          <w:delText xml:space="preserve">ver all these years, we all must stand together and need to be there for each other.”  </w:delText>
        </w:r>
      </w:del>
    </w:p>
    <w:p w14:paraId="5D62F8F3" w14:textId="7DFCCF77" w:rsidR="00585089" w:rsidDel="00724F26" w:rsidRDefault="00585089">
      <w:pPr>
        <w:shd w:val="clear" w:color="auto" w:fill="FFFFFF"/>
        <w:spacing w:after="0" w:line="240" w:lineRule="auto"/>
        <w:rPr>
          <w:del w:id="481" w:author="Donald Derry" w:date="2022-02-16T19:33:00Z"/>
          <w:rFonts w:eastAsia="Times New Roman" w:cstheme="minorHAnsi"/>
        </w:rPr>
      </w:pPr>
    </w:p>
    <w:p w14:paraId="38F55CDE" w14:textId="13BC1E11" w:rsidR="00585089" w:rsidDel="00724F26" w:rsidRDefault="00585089" w:rsidP="00517744">
      <w:pPr>
        <w:shd w:val="clear" w:color="auto" w:fill="FFFFFF"/>
        <w:spacing w:after="0" w:line="240" w:lineRule="auto"/>
        <w:rPr>
          <w:del w:id="482" w:author="Donald Derry" w:date="2022-02-16T19:33:00Z"/>
          <w:moveFrom w:id="483" w:author="Donald Derry" w:date="2022-02-16T19:25:00Z"/>
          <w:rFonts w:eastAsia="Times New Roman" w:cstheme="minorHAnsi"/>
        </w:rPr>
      </w:pPr>
      <w:moveFromRangeStart w:id="484" w:author="Donald Derry" w:date="2022-02-16T19:25:00Z" w:name="move95931955"/>
      <w:moveFrom w:id="485" w:author="Donald Derry" w:date="2022-02-16T19:25:00Z">
        <w:del w:id="486" w:author="Donald Derry" w:date="2022-02-16T19:33:00Z">
          <w:r w:rsidDel="00724F26">
            <w:rPr>
              <w:rFonts w:eastAsia="Times New Roman" w:cstheme="minorHAnsi"/>
            </w:rPr>
            <w:delText>Hamish</w:delText>
          </w:r>
          <w:r w:rsidR="001C01A0" w:rsidDel="00724F26">
            <w:rPr>
              <w:rFonts w:eastAsia="Times New Roman" w:cstheme="minorHAnsi"/>
            </w:rPr>
            <w:delText xml:space="preserve"> and</w:delText>
          </w:r>
          <w:r w:rsidRPr="002819BA" w:rsidDel="00724F26">
            <w:rPr>
              <w:rFonts w:eastAsia="Times New Roman" w:cstheme="minorHAnsi"/>
            </w:rPr>
            <w:delText> I encourage each of you to contact us if we can be of assistance to any of you.</w:delText>
          </w:r>
          <w:r w:rsidR="00120B9C" w:rsidDel="00724F26">
            <w:rPr>
              <w:rFonts w:eastAsia="Times New Roman" w:cstheme="minorHAnsi"/>
            </w:rPr>
            <w:delText xml:space="preserve"> </w:delText>
          </w:r>
          <w:r w:rsidR="00DA7B58" w:rsidDel="00724F26">
            <w:rPr>
              <w:rFonts w:eastAsia="Times New Roman" w:cstheme="minorHAnsi"/>
            </w:rPr>
            <w:delText>W</w:delText>
          </w:r>
          <w:r w:rsidRPr="002819BA" w:rsidDel="00724F26">
            <w:rPr>
              <w:rFonts w:eastAsia="Times New Roman" w:cstheme="minorHAnsi"/>
            </w:rPr>
            <w:delText>e truly hold these posi</w:delText>
          </w:r>
          <w:r w:rsidDel="00724F26">
            <w:rPr>
              <w:rFonts w:eastAsia="Times New Roman" w:cstheme="minorHAnsi"/>
            </w:rPr>
            <w:delText>ti</w:delText>
          </w:r>
          <w:r w:rsidRPr="002819BA" w:rsidDel="00724F26">
            <w:rPr>
              <w:rFonts w:eastAsia="Times New Roman" w:cstheme="minorHAnsi"/>
            </w:rPr>
            <w:delText>ons to be of service to you and to ensure that the Associa</w:delText>
          </w:r>
          <w:r w:rsidDel="00724F26">
            <w:rPr>
              <w:rFonts w:eastAsia="Times New Roman" w:cstheme="minorHAnsi"/>
            </w:rPr>
            <w:delText>tion</w:delText>
          </w:r>
          <w:r w:rsidRPr="002819BA" w:rsidDel="00724F26">
            <w:rPr>
              <w:rFonts w:eastAsia="Times New Roman" w:cstheme="minorHAnsi"/>
            </w:rPr>
            <w:delText> is</w:delText>
          </w:r>
          <w:r w:rsidR="00DA7B58" w:rsidDel="00724F26">
            <w:rPr>
              <w:rFonts w:eastAsia="Times New Roman" w:cstheme="minorHAnsi"/>
            </w:rPr>
            <w:delText xml:space="preserve"> </w:delText>
          </w:r>
          <w:r w:rsidDel="00724F26">
            <w:rPr>
              <w:rFonts w:eastAsia="Times New Roman" w:cstheme="minorHAnsi"/>
            </w:rPr>
            <w:delText xml:space="preserve">continuing </w:delText>
          </w:r>
          <w:r w:rsidR="00120B9C" w:rsidDel="00724F26">
            <w:rPr>
              <w:rFonts w:eastAsia="Times New Roman" w:cstheme="minorHAnsi"/>
            </w:rPr>
            <w:delText>t</w:delText>
          </w:r>
          <w:r w:rsidRPr="002819BA" w:rsidDel="00724F26">
            <w:rPr>
              <w:rFonts w:eastAsia="Times New Roman" w:cstheme="minorHAnsi"/>
            </w:rPr>
            <w:delText>o maintain our legacy</w:delText>
          </w:r>
          <w:r w:rsidDel="00724F26">
            <w:rPr>
              <w:rFonts w:eastAsia="Times New Roman" w:cstheme="minorHAnsi"/>
            </w:rPr>
            <w:delText xml:space="preserve"> </w:delText>
          </w:r>
          <w:r w:rsidRPr="002819BA" w:rsidDel="00724F26">
            <w:rPr>
              <w:rFonts w:eastAsia="Times New Roman" w:cstheme="minorHAnsi"/>
            </w:rPr>
            <w:delText>and tra</w:delText>
          </w:r>
          <w:r w:rsidDel="00724F26">
            <w:rPr>
              <w:rFonts w:eastAsia="Times New Roman" w:cstheme="minorHAnsi"/>
            </w:rPr>
            <w:delText>ditions</w:delText>
          </w:r>
          <w:r w:rsidRPr="002819BA" w:rsidDel="00724F26">
            <w:rPr>
              <w:rFonts w:eastAsia="Times New Roman" w:cstheme="minorHAnsi"/>
            </w:rPr>
            <w:delText>.</w:delText>
          </w:r>
        </w:del>
      </w:moveFrom>
    </w:p>
    <w:p w14:paraId="37F87B47" w14:textId="32DA3D54" w:rsidR="00431D10" w:rsidDel="00724F26" w:rsidRDefault="00431D10" w:rsidP="00517744">
      <w:pPr>
        <w:shd w:val="clear" w:color="auto" w:fill="FFFFFF"/>
        <w:spacing w:after="0" w:line="240" w:lineRule="auto"/>
        <w:jc w:val="both"/>
        <w:rPr>
          <w:del w:id="487" w:author="Donald Derry" w:date="2022-02-16T19:33:00Z"/>
          <w:moveFrom w:id="488" w:author="Donald Derry" w:date="2022-02-16T19:25:00Z"/>
          <w:rFonts w:eastAsia="Times New Roman" w:cstheme="minorHAnsi"/>
        </w:rPr>
      </w:pPr>
    </w:p>
    <w:p w14:paraId="529E2956" w14:textId="2E5FB942" w:rsidR="00785663" w:rsidDel="00724F26" w:rsidRDefault="00785663" w:rsidP="00517744">
      <w:pPr>
        <w:spacing w:line="240" w:lineRule="auto"/>
        <w:jc w:val="both"/>
        <w:rPr>
          <w:del w:id="489" w:author="Donald Derry" w:date="2022-02-16T19:33:00Z"/>
          <w:moveFrom w:id="490" w:author="Donald Derry" w:date="2022-02-16T19:25:00Z"/>
        </w:rPr>
      </w:pPr>
      <w:moveFrom w:id="491" w:author="Donald Derry" w:date="2022-02-16T19:25:00Z">
        <w:del w:id="492" w:author="Donald Derry" w:date="2022-02-16T19:33:00Z">
          <w:r w:rsidRPr="00C87F16" w:rsidDel="00724F26">
            <w:delText xml:space="preserve">It is </w:delText>
          </w:r>
          <w:r w:rsidR="00DA7B58" w:rsidDel="00724F26">
            <w:delText xml:space="preserve">our </w:delText>
          </w:r>
          <w:r w:rsidRPr="00C87F16" w:rsidDel="00724F26">
            <w:delText xml:space="preserve">honor to serve you and </w:delText>
          </w:r>
          <w:r w:rsidR="00DA7B58" w:rsidDel="00724F26">
            <w:delText xml:space="preserve">we are </w:delText>
          </w:r>
          <w:r w:rsidRPr="00C87F16" w:rsidDel="00724F26">
            <w:delText>extremely excited for what’s to come in this next year!</w:delText>
          </w:r>
          <w:r w:rsidR="00DA7B58" w:rsidRPr="00DA7B58" w:rsidDel="00724F26">
            <w:rPr>
              <w:rFonts w:eastAsia="Times New Roman" w:cstheme="minorHAnsi"/>
            </w:rPr>
            <w:delText xml:space="preserve"> </w:delText>
          </w:r>
          <w:r w:rsidR="00DA7B58" w:rsidDel="00724F26">
            <w:rPr>
              <w:rFonts w:eastAsia="Times New Roman" w:cstheme="minorHAnsi"/>
            </w:rPr>
            <w:delText>Take care and we hope to see you all at the April 2022 reunion in Valdosta!  More detailed reunion information will follow.</w:delText>
          </w:r>
        </w:del>
      </w:moveFrom>
    </w:p>
    <w:p w14:paraId="18A49A37" w14:textId="28ACCF9A" w:rsidR="00031FDA" w:rsidDel="00724F26" w:rsidRDefault="00EA39D3">
      <w:pPr>
        <w:rPr>
          <w:del w:id="493" w:author="Donald Derry" w:date="2022-02-16T19:33:00Z"/>
          <w:moveFrom w:id="494" w:author="Donald Derry" w:date="2022-02-16T19:25:00Z"/>
        </w:rPr>
      </w:pPr>
      <w:moveFrom w:id="495" w:author="Donald Derry" w:date="2022-02-16T19:25:00Z">
        <w:del w:id="496" w:author="Donald Derry" w:date="2022-02-16T19:33:00Z">
          <w:r w:rsidDel="00724F26">
            <w:delText xml:space="preserve">Feel free to </w:delText>
          </w:r>
          <w:r w:rsidR="00B85876" w:rsidDel="00724F26">
            <w:delText>c</w:delText>
          </w:r>
          <w:r w:rsidDel="00724F26">
            <w:delText>ontact me</w:delText>
          </w:r>
          <w:r w:rsidR="00031FDA" w:rsidDel="00724F26">
            <w:delText xml:space="preserve"> </w:delText>
          </w:r>
          <w:r w:rsidDel="00724F26">
            <w:delText xml:space="preserve">at:  </w:delText>
          </w:r>
          <w:r w:rsidR="00B05037" w:rsidDel="00724F26">
            <w:fldChar w:fldCharType="begin"/>
          </w:r>
          <w:r w:rsidR="00B05037" w:rsidDel="00724F26">
            <w:delInstrText xml:space="preserve"> HYPERLINK "mailto:dtrderry@gmail.com" </w:delInstrText>
          </w:r>
          <w:r w:rsidR="00B05037" w:rsidDel="00724F26">
            <w:fldChar w:fldCharType="separate"/>
          </w:r>
          <w:r w:rsidRPr="000020B6" w:rsidDel="00724F26">
            <w:rPr>
              <w:rStyle w:val="Hyperlink"/>
            </w:rPr>
            <w:delText>dtrderry@gmail.com</w:delText>
          </w:r>
          <w:r w:rsidR="00B05037" w:rsidDel="00724F26">
            <w:rPr>
              <w:rStyle w:val="Hyperlink"/>
            </w:rPr>
            <w:fldChar w:fldCharType="end"/>
          </w:r>
          <w:r w:rsidDel="00724F26">
            <w:delText xml:space="preserve"> (813) 777-3367</w:delText>
          </w:r>
          <w:r w:rsidR="00031FDA" w:rsidDel="00724F26">
            <w:delText xml:space="preserve"> or Hamish at:  </w:delText>
          </w:r>
          <w:r w:rsidR="00B05037" w:rsidDel="00724F26">
            <w:fldChar w:fldCharType="begin"/>
          </w:r>
          <w:r w:rsidR="00B05037" w:rsidDel="00724F26">
            <w:delInstrText xml:space="preserve"> HYPERLINK "mailto:Hamish.stewartsmith@gmail.com" </w:delInstrText>
          </w:r>
          <w:r w:rsidR="00B05037" w:rsidDel="00724F26">
            <w:fldChar w:fldCharType="separate"/>
          </w:r>
          <w:r w:rsidR="001C2501" w:rsidRPr="00D940DA" w:rsidDel="00724F26">
            <w:rPr>
              <w:rStyle w:val="Hyperlink"/>
            </w:rPr>
            <w:delText>Hamish.stewartsmith@gmail.com</w:delText>
          </w:r>
          <w:r w:rsidR="00B05037" w:rsidDel="00724F26">
            <w:rPr>
              <w:rStyle w:val="Hyperlink"/>
            </w:rPr>
            <w:fldChar w:fldCharType="end"/>
          </w:r>
          <w:r w:rsidR="003C7889" w:rsidDel="00724F26">
            <w:delText xml:space="preserve"> (610) 246-7778</w:delText>
          </w:r>
        </w:del>
      </w:moveFrom>
    </w:p>
    <w:p w14:paraId="7DBCFEE0" w14:textId="3C9ACDBC" w:rsidR="00FE2318" w:rsidDel="00724F26" w:rsidRDefault="00FE2318" w:rsidP="0027593A">
      <w:pPr>
        <w:rPr>
          <w:del w:id="497" w:author="Donald Derry" w:date="2022-02-16T19:33:00Z"/>
          <w:moveFrom w:id="498" w:author="Donald Derry" w:date="2022-02-16T19:25:00Z"/>
        </w:rPr>
      </w:pPr>
      <w:moveFrom w:id="499" w:author="Donald Derry" w:date="2022-02-16T19:25:00Z">
        <w:del w:id="500" w:author="Donald Derry" w:date="2022-02-16T19:33:00Z">
          <w:r w:rsidDel="00724F26">
            <w:delText>Very Respectfully,</w:delText>
          </w:r>
        </w:del>
      </w:moveFrom>
    </w:p>
    <w:p w14:paraId="568AE1D7" w14:textId="77618F3E" w:rsidR="00431D10" w:rsidDel="00724F26" w:rsidRDefault="00431D10">
      <w:pPr>
        <w:rPr>
          <w:del w:id="501" w:author="Donald Derry" w:date="2022-02-16T19:33:00Z"/>
          <w:moveFrom w:id="502" w:author="Donald Derry" w:date="2022-02-16T19:25:00Z"/>
          <w:rFonts w:eastAsia="Times New Roman" w:cstheme="minorHAnsi"/>
        </w:rPr>
      </w:pPr>
      <w:moveFrom w:id="503" w:author="Donald Derry" w:date="2022-02-16T19:25:00Z">
        <w:del w:id="504" w:author="Donald Derry" w:date="2022-02-16T19:33:00Z">
          <w:r w:rsidDel="00724F26">
            <w:rPr>
              <w:rFonts w:eastAsia="Times New Roman" w:cstheme="minorHAnsi"/>
            </w:rPr>
            <w:delText>Don “The Ranger” Derry</w:delText>
          </w:r>
          <w:r w:rsidRPr="002819BA" w:rsidDel="00724F26">
            <w:rPr>
              <w:rFonts w:eastAsia="Times New Roman" w:cstheme="minorHAnsi"/>
            </w:rPr>
            <w:delText>, President </w:delText>
          </w:r>
          <w:r w:rsidR="00031FDA" w:rsidDel="00724F26">
            <w:rPr>
              <w:rFonts w:eastAsia="Times New Roman" w:cstheme="minorHAnsi"/>
            </w:rPr>
            <w:delText>&amp; Hamish Stewart-Smith, Vice President</w:delText>
          </w:r>
        </w:del>
      </w:moveFrom>
    </w:p>
    <w:moveFromRangeEnd w:id="484"/>
    <w:p w14:paraId="2906E8B9" w14:textId="032A2A35" w:rsidR="00031FDA" w:rsidRPr="002819BA" w:rsidDel="00724F26" w:rsidRDefault="00031FDA" w:rsidP="00F23D58">
      <w:pPr>
        <w:shd w:val="clear" w:color="auto" w:fill="FFFFFF"/>
        <w:spacing w:after="0" w:line="240" w:lineRule="auto"/>
        <w:jc w:val="both"/>
        <w:rPr>
          <w:del w:id="505" w:author="Donald Derry" w:date="2022-02-16T19:33:00Z"/>
          <w:rFonts w:eastAsia="Times New Roman" w:cstheme="minorHAnsi"/>
        </w:rPr>
      </w:pPr>
    </w:p>
    <w:p w14:paraId="091ABF1A" w14:textId="77777777" w:rsidR="00431D10" w:rsidRPr="00517744" w:rsidRDefault="00431D10" w:rsidP="00517744">
      <w:pPr>
        <w:shd w:val="clear" w:color="auto" w:fill="FFFFFF"/>
        <w:spacing w:line="240" w:lineRule="auto"/>
        <w:jc w:val="center"/>
        <w:rPr>
          <w:rFonts w:eastAsia="Times New Roman" w:cstheme="minorHAnsi"/>
          <w:b/>
          <w:bCs/>
          <w:sz w:val="44"/>
          <w:szCs w:val="44"/>
        </w:rPr>
      </w:pPr>
      <w:r w:rsidRPr="00517744">
        <w:rPr>
          <w:rFonts w:eastAsia="Times New Roman" w:cstheme="minorHAnsi"/>
          <w:b/>
          <w:bCs/>
          <w:sz w:val="44"/>
          <w:szCs w:val="44"/>
        </w:rPr>
        <w:t>“</w:t>
      </w:r>
      <w:r w:rsidR="002650E3">
        <w:rPr>
          <w:rFonts w:eastAsia="Times New Roman" w:cstheme="minorHAnsi"/>
          <w:b/>
          <w:bCs/>
          <w:sz w:val="44"/>
          <w:szCs w:val="44"/>
        </w:rPr>
        <w:t>JOINED TO FIGHT</w:t>
      </w:r>
      <w:r w:rsidRPr="00517744">
        <w:rPr>
          <w:rFonts w:eastAsia="Times New Roman" w:cstheme="minorHAnsi"/>
          <w:b/>
          <w:bCs/>
          <w:sz w:val="44"/>
          <w:szCs w:val="44"/>
        </w:rPr>
        <w:t>”</w:t>
      </w:r>
    </w:p>
    <w:p w14:paraId="6221FD45" w14:textId="77777777" w:rsidR="00C87F16" w:rsidRPr="001C2501" w:rsidRDefault="00C87F16" w:rsidP="00517744">
      <w:pPr>
        <w:shd w:val="clear" w:color="auto" w:fill="FFFFFF"/>
        <w:spacing w:after="375" w:line="384" w:lineRule="atLeast"/>
        <w:rPr>
          <w:rFonts w:cstheme="minorHAnsi"/>
        </w:rPr>
      </w:pPr>
    </w:p>
    <w:sectPr w:rsidR="00C87F16" w:rsidRPr="001C2501" w:rsidSect="00A73EF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2D3E" w14:textId="77777777" w:rsidR="00B05037" w:rsidRDefault="00B05037" w:rsidP="0002743C">
      <w:pPr>
        <w:spacing w:after="0" w:line="240" w:lineRule="auto"/>
      </w:pPr>
      <w:r>
        <w:separator/>
      </w:r>
    </w:p>
  </w:endnote>
  <w:endnote w:type="continuationSeparator" w:id="0">
    <w:p w14:paraId="6DCFC8FA" w14:textId="77777777" w:rsidR="00B05037" w:rsidRDefault="00B05037" w:rsidP="0002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89496"/>
      <w:docPartObj>
        <w:docPartGallery w:val="Page Numbers (Bottom of Page)"/>
        <w:docPartUnique/>
      </w:docPartObj>
    </w:sdtPr>
    <w:sdtEndPr>
      <w:rPr>
        <w:noProof/>
      </w:rPr>
    </w:sdtEndPr>
    <w:sdtContent>
      <w:p w14:paraId="092D1857" w14:textId="77777777" w:rsidR="0002743C" w:rsidRDefault="00A73EF5">
        <w:pPr>
          <w:pStyle w:val="Footer"/>
          <w:jc w:val="center"/>
        </w:pPr>
        <w:r>
          <w:fldChar w:fldCharType="begin"/>
        </w:r>
        <w:r w:rsidR="0002743C">
          <w:instrText xml:space="preserve"> PAGE   \* MERGEFORMAT </w:instrText>
        </w:r>
        <w:r>
          <w:fldChar w:fldCharType="separate"/>
        </w:r>
        <w:r w:rsidR="00DB574D">
          <w:rPr>
            <w:noProof/>
          </w:rPr>
          <w:t>1</w:t>
        </w:r>
        <w:r>
          <w:rPr>
            <w:noProof/>
          </w:rPr>
          <w:fldChar w:fldCharType="end"/>
        </w:r>
      </w:p>
    </w:sdtContent>
  </w:sdt>
  <w:p w14:paraId="220B6439" w14:textId="77777777" w:rsidR="0002743C" w:rsidRDefault="0002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BF05" w14:textId="77777777" w:rsidR="00B05037" w:rsidRDefault="00B05037" w:rsidP="0002743C">
      <w:pPr>
        <w:spacing w:after="0" w:line="240" w:lineRule="auto"/>
      </w:pPr>
      <w:r>
        <w:separator/>
      </w:r>
    </w:p>
  </w:footnote>
  <w:footnote w:type="continuationSeparator" w:id="0">
    <w:p w14:paraId="445DB205" w14:textId="77777777" w:rsidR="00B05037" w:rsidRDefault="00B05037" w:rsidP="0002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2352" w14:textId="77777777" w:rsidR="002A6C53" w:rsidRPr="00517744" w:rsidRDefault="008F28FD" w:rsidP="00517744">
    <w:pPr>
      <w:pStyle w:val="Header"/>
      <w:jc w:val="center"/>
      <w:rPr>
        <w:rFonts w:asciiTheme="minorHAnsi" w:hAnsiTheme="minorHAnsi"/>
        <w:b/>
        <w:bCs/>
        <w:sz w:val="48"/>
        <w:szCs w:val="48"/>
      </w:rPr>
    </w:pPr>
    <w:r>
      <w:rPr>
        <w:rFonts w:asciiTheme="minorHAnsi" w:hAnsiTheme="minorHAnsi"/>
        <w:b/>
        <w:bCs/>
        <w:sz w:val="48"/>
        <w:szCs w:val="48"/>
      </w:rPr>
      <w:t>SAFESIDE</w:t>
    </w:r>
    <w:r w:rsidR="002A6C53" w:rsidRPr="00517744">
      <w:rPr>
        <w:rFonts w:asciiTheme="minorHAnsi" w:hAnsiTheme="minorHAnsi"/>
        <w:b/>
        <w:bCs/>
        <w:sz w:val="48"/>
        <w:szCs w:val="48"/>
      </w:rPr>
      <w:t xml:space="preserve"> ASSOCIATION</w:t>
    </w:r>
  </w:p>
  <w:p w14:paraId="3731C7F9" w14:textId="77777777" w:rsidR="002A6C53" w:rsidRDefault="002A6C53" w:rsidP="002A6C53">
    <w:pPr>
      <w:pStyle w:val="Header"/>
      <w:rPr>
        <w:rFonts w:asciiTheme="minorHAnsi" w:hAnsiTheme="minorHAnsi"/>
        <w:b/>
        <w:bCs/>
        <w:sz w:val="32"/>
        <w:szCs w:val="32"/>
      </w:rPr>
    </w:pPr>
    <w:r w:rsidRPr="0002743C">
      <w:rPr>
        <w:rFonts w:asciiTheme="minorHAnsi" w:hAnsiTheme="minorHAnsi"/>
        <w:b/>
        <w:bCs/>
        <w:sz w:val="32"/>
        <w:szCs w:val="32"/>
      </w:rPr>
      <w:t>FROM THE PREZ</w:t>
    </w:r>
    <w:r>
      <w:rPr>
        <w:rFonts w:asciiTheme="minorHAnsi" w:hAnsiTheme="minorHAnsi"/>
        <w:b/>
        <w:bCs/>
        <w:sz w:val="32"/>
        <w:szCs w:val="32"/>
      </w:rPr>
      <w:t xml:space="preserve"> DON DERRY</w:t>
    </w:r>
    <w:r w:rsidRPr="0002743C">
      <w:rPr>
        <w:rFonts w:asciiTheme="minorHAnsi" w:hAnsiTheme="minorHAnsi"/>
        <w:b/>
        <w:bCs/>
        <w:sz w:val="32"/>
        <w:szCs w:val="32"/>
      </w:rPr>
      <w:t xml:space="preserve"> &amp; VICE PREZ</w:t>
    </w:r>
    <w:r>
      <w:rPr>
        <w:rFonts w:asciiTheme="minorHAnsi" w:hAnsiTheme="minorHAnsi"/>
        <w:b/>
        <w:bCs/>
        <w:sz w:val="32"/>
        <w:szCs w:val="32"/>
      </w:rPr>
      <w:t xml:space="preserve"> HAMISH STEWART-SMITH</w:t>
    </w:r>
  </w:p>
  <w:p w14:paraId="0BD1645E" w14:textId="744C137C" w:rsidR="00DA7B58" w:rsidRPr="0002743C" w:rsidRDefault="00EC48CF" w:rsidP="00517744">
    <w:pPr>
      <w:pStyle w:val="Header"/>
      <w:jc w:val="center"/>
      <w:rPr>
        <w:rFonts w:asciiTheme="minorHAnsi" w:hAnsiTheme="minorHAnsi"/>
        <w:b/>
        <w:bCs/>
        <w:sz w:val="32"/>
        <w:szCs w:val="32"/>
      </w:rPr>
    </w:pPr>
    <w:ins w:id="506" w:author="Derry, Donald T (Don) CIV CENTCOM CCJ3 (USA)" w:date="2022-02-16T11:26:00Z">
      <w:r>
        <w:rPr>
          <w:rFonts w:asciiTheme="minorHAnsi" w:hAnsiTheme="minorHAnsi"/>
          <w:b/>
          <w:bCs/>
          <w:sz w:val="32"/>
          <w:szCs w:val="32"/>
        </w:rPr>
        <w:t xml:space="preserve">15 February </w:t>
      </w:r>
    </w:ins>
    <w:del w:id="507" w:author="Derry, Donald T (Don) CIV CENTCOM CCJ3 (USA)" w:date="2022-02-16T11:26:00Z">
      <w:r w:rsidR="00DA7B58" w:rsidDel="00EC48CF">
        <w:rPr>
          <w:rFonts w:asciiTheme="minorHAnsi" w:hAnsiTheme="minorHAnsi"/>
          <w:b/>
          <w:bCs/>
          <w:sz w:val="32"/>
          <w:szCs w:val="32"/>
        </w:rPr>
        <w:delText xml:space="preserve">November </w:delText>
      </w:r>
    </w:del>
    <w:r w:rsidR="00DA7B58">
      <w:rPr>
        <w:rFonts w:asciiTheme="minorHAnsi" w:hAnsiTheme="minorHAnsi"/>
        <w:b/>
        <w:bCs/>
        <w:sz w:val="32"/>
        <w:szCs w:val="32"/>
      </w:rPr>
      <w:t>202</w:t>
    </w:r>
    <w:ins w:id="508" w:author="Derry, Donald T (Don) CIV CENTCOM CCJ3 (USA)" w:date="2022-02-16T11:26:00Z">
      <w:r>
        <w:rPr>
          <w:rFonts w:asciiTheme="minorHAnsi" w:hAnsiTheme="minorHAnsi"/>
          <w:b/>
          <w:bCs/>
          <w:sz w:val="32"/>
          <w:szCs w:val="32"/>
        </w:rPr>
        <w:t>2</w:t>
      </w:r>
    </w:ins>
    <w:del w:id="509" w:author="Derry, Donald T (Don) CIV CENTCOM CCJ3 (USA)" w:date="2022-02-16T11:26:00Z">
      <w:r w:rsidR="00DA7B58" w:rsidDel="00EC48CF">
        <w:rPr>
          <w:rFonts w:asciiTheme="minorHAnsi" w:hAnsiTheme="minorHAnsi"/>
          <w:b/>
          <w:bCs/>
          <w:sz w:val="32"/>
          <w:szCs w:val="32"/>
        </w:rPr>
        <w:delText>1</w:delText>
      </w:r>
    </w:del>
  </w:p>
  <w:p w14:paraId="7B041381" w14:textId="77777777" w:rsidR="0002743C" w:rsidRDefault="0002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0077"/>
    <w:multiLevelType w:val="multilevel"/>
    <w:tmpl w:val="1B9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D00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BF04273"/>
    <w:multiLevelType w:val="multilevel"/>
    <w:tmpl w:val="02FE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B92305"/>
    <w:multiLevelType w:val="multilevel"/>
    <w:tmpl w:val="534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62BCF"/>
    <w:multiLevelType w:val="multilevel"/>
    <w:tmpl w:val="B9BA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ald Derry">
    <w15:presenceInfo w15:providerId="Windows Live" w15:userId="675046ba8d607169"/>
  </w15:person>
  <w15:person w15:author="Donald">
    <w15:presenceInfo w15:providerId="None" w15:userId="Donald"/>
  </w15:person>
  <w15:person w15:author="Derry, Donald T (Don) CIV CENTCOM CCJ3 (USA)">
    <w15:presenceInfo w15:providerId="None" w15:userId="Derry, Donald T (Don) CIV CENTCOM CCJ3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BA"/>
    <w:rsid w:val="000048D8"/>
    <w:rsid w:val="0002743C"/>
    <w:rsid w:val="00031FDA"/>
    <w:rsid w:val="00062E4A"/>
    <w:rsid w:val="00070EDB"/>
    <w:rsid w:val="000A1B7E"/>
    <w:rsid w:val="00112144"/>
    <w:rsid w:val="00120B9C"/>
    <w:rsid w:val="00147B41"/>
    <w:rsid w:val="00174C6A"/>
    <w:rsid w:val="001872CB"/>
    <w:rsid w:val="001C01A0"/>
    <w:rsid w:val="001C2501"/>
    <w:rsid w:val="002650E3"/>
    <w:rsid w:val="00265184"/>
    <w:rsid w:val="0027593A"/>
    <w:rsid w:val="002819BA"/>
    <w:rsid w:val="002905DA"/>
    <w:rsid w:val="002A6C53"/>
    <w:rsid w:val="002F1B6D"/>
    <w:rsid w:val="00362EEF"/>
    <w:rsid w:val="00366375"/>
    <w:rsid w:val="003C7889"/>
    <w:rsid w:val="00431D10"/>
    <w:rsid w:val="00483951"/>
    <w:rsid w:val="004B59BE"/>
    <w:rsid w:val="004D379F"/>
    <w:rsid w:val="004E2C7D"/>
    <w:rsid w:val="00517744"/>
    <w:rsid w:val="00573452"/>
    <w:rsid w:val="00585089"/>
    <w:rsid w:val="00623D08"/>
    <w:rsid w:val="00682758"/>
    <w:rsid w:val="006F5EDE"/>
    <w:rsid w:val="00724F26"/>
    <w:rsid w:val="007303B5"/>
    <w:rsid w:val="0074400F"/>
    <w:rsid w:val="0075168A"/>
    <w:rsid w:val="00764C8A"/>
    <w:rsid w:val="00785663"/>
    <w:rsid w:val="0079178B"/>
    <w:rsid w:val="00800B5E"/>
    <w:rsid w:val="00824B4C"/>
    <w:rsid w:val="00883484"/>
    <w:rsid w:val="008B44B2"/>
    <w:rsid w:val="008F28FD"/>
    <w:rsid w:val="009137B0"/>
    <w:rsid w:val="00940C8B"/>
    <w:rsid w:val="00973758"/>
    <w:rsid w:val="00985144"/>
    <w:rsid w:val="009A0E52"/>
    <w:rsid w:val="009B7CC8"/>
    <w:rsid w:val="009F414E"/>
    <w:rsid w:val="009F52AC"/>
    <w:rsid w:val="00A46231"/>
    <w:rsid w:val="00A73EF5"/>
    <w:rsid w:val="00A803D7"/>
    <w:rsid w:val="00AD3019"/>
    <w:rsid w:val="00AD6D59"/>
    <w:rsid w:val="00AE59EC"/>
    <w:rsid w:val="00AE6417"/>
    <w:rsid w:val="00B05037"/>
    <w:rsid w:val="00B85876"/>
    <w:rsid w:val="00B917CF"/>
    <w:rsid w:val="00C514B8"/>
    <w:rsid w:val="00C87F16"/>
    <w:rsid w:val="00CA627A"/>
    <w:rsid w:val="00D040BF"/>
    <w:rsid w:val="00D12F7A"/>
    <w:rsid w:val="00D23E1E"/>
    <w:rsid w:val="00D4732E"/>
    <w:rsid w:val="00D615F1"/>
    <w:rsid w:val="00DA7B58"/>
    <w:rsid w:val="00DB574D"/>
    <w:rsid w:val="00E01A77"/>
    <w:rsid w:val="00E966F4"/>
    <w:rsid w:val="00EA39D3"/>
    <w:rsid w:val="00EC48CF"/>
    <w:rsid w:val="00F23D58"/>
    <w:rsid w:val="00F511CA"/>
    <w:rsid w:val="00F7344A"/>
    <w:rsid w:val="00FB5745"/>
    <w:rsid w:val="00FE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D0DD1"/>
  <w15:docId w15:val="{96DC0495-06CB-4901-9067-4770D490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745"/>
    <w:rPr>
      <w:color w:val="0000FF"/>
      <w:u w:val="single"/>
    </w:rPr>
  </w:style>
  <w:style w:type="paragraph" w:styleId="Header">
    <w:name w:val="header"/>
    <w:basedOn w:val="Normal"/>
    <w:link w:val="HeaderChar"/>
    <w:uiPriority w:val="99"/>
    <w:rsid w:val="00940C8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0C8B"/>
    <w:rPr>
      <w:rFonts w:ascii="Times New Roman" w:eastAsia="Times New Roman" w:hAnsi="Times New Roman" w:cs="Times New Roman"/>
      <w:sz w:val="20"/>
      <w:szCs w:val="20"/>
    </w:rPr>
  </w:style>
  <w:style w:type="paragraph" w:styleId="BodyTextIndent">
    <w:name w:val="Body Text Indent"/>
    <w:basedOn w:val="Normal"/>
    <w:link w:val="BodyTextIndentChar"/>
    <w:rsid w:val="00940C8B"/>
    <w:pPr>
      <w:spacing w:after="0" w:line="240" w:lineRule="auto"/>
      <w:ind w:firstLine="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40C8B"/>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A39D3"/>
    <w:rPr>
      <w:color w:val="605E5C"/>
      <w:shd w:val="clear" w:color="auto" w:fill="E1DFDD"/>
    </w:rPr>
  </w:style>
  <w:style w:type="paragraph" w:styleId="Footer">
    <w:name w:val="footer"/>
    <w:basedOn w:val="Normal"/>
    <w:link w:val="FooterChar"/>
    <w:uiPriority w:val="99"/>
    <w:unhideWhenUsed/>
    <w:rsid w:val="0002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3C"/>
  </w:style>
  <w:style w:type="paragraph" w:styleId="Revision">
    <w:name w:val="Revision"/>
    <w:hidden/>
    <w:uiPriority w:val="99"/>
    <w:semiHidden/>
    <w:rsid w:val="003C7889"/>
    <w:pPr>
      <w:spacing w:after="0" w:line="240" w:lineRule="auto"/>
    </w:pPr>
  </w:style>
  <w:style w:type="character" w:styleId="CommentReference">
    <w:name w:val="annotation reference"/>
    <w:basedOn w:val="DefaultParagraphFont"/>
    <w:uiPriority w:val="99"/>
    <w:semiHidden/>
    <w:unhideWhenUsed/>
    <w:rsid w:val="00D615F1"/>
    <w:rPr>
      <w:sz w:val="16"/>
      <w:szCs w:val="16"/>
    </w:rPr>
  </w:style>
  <w:style w:type="paragraph" w:styleId="CommentText">
    <w:name w:val="annotation text"/>
    <w:basedOn w:val="Normal"/>
    <w:link w:val="CommentTextChar"/>
    <w:uiPriority w:val="99"/>
    <w:semiHidden/>
    <w:unhideWhenUsed/>
    <w:rsid w:val="00D615F1"/>
    <w:pPr>
      <w:spacing w:line="240" w:lineRule="auto"/>
    </w:pPr>
    <w:rPr>
      <w:sz w:val="20"/>
      <w:szCs w:val="20"/>
    </w:rPr>
  </w:style>
  <w:style w:type="character" w:customStyle="1" w:styleId="CommentTextChar">
    <w:name w:val="Comment Text Char"/>
    <w:basedOn w:val="DefaultParagraphFont"/>
    <w:link w:val="CommentText"/>
    <w:uiPriority w:val="99"/>
    <w:semiHidden/>
    <w:rsid w:val="00D615F1"/>
    <w:rPr>
      <w:sz w:val="20"/>
      <w:szCs w:val="20"/>
    </w:rPr>
  </w:style>
  <w:style w:type="paragraph" w:styleId="CommentSubject">
    <w:name w:val="annotation subject"/>
    <w:basedOn w:val="CommentText"/>
    <w:next w:val="CommentText"/>
    <w:link w:val="CommentSubjectChar"/>
    <w:uiPriority w:val="99"/>
    <w:semiHidden/>
    <w:unhideWhenUsed/>
    <w:rsid w:val="00D615F1"/>
    <w:rPr>
      <w:b/>
      <w:bCs/>
    </w:rPr>
  </w:style>
  <w:style w:type="character" w:customStyle="1" w:styleId="CommentSubjectChar">
    <w:name w:val="Comment Subject Char"/>
    <w:basedOn w:val="CommentTextChar"/>
    <w:link w:val="CommentSubject"/>
    <w:uiPriority w:val="99"/>
    <w:semiHidden/>
    <w:rsid w:val="00D615F1"/>
    <w:rPr>
      <w:b/>
      <w:bCs/>
      <w:sz w:val="20"/>
      <w:szCs w:val="20"/>
    </w:rPr>
  </w:style>
  <w:style w:type="paragraph" w:styleId="NormalWeb">
    <w:name w:val="Normal (Web)"/>
    <w:basedOn w:val="Normal"/>
    <w:uiPriority w:val="99"/>
    <w:unhideWhenUsed/>
    <w:rsid w:val="009A0E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E52"/>
    <w:rPr>
      <w:b/>
      <w:bCs/>
    </w:rPr>
  </w:style>
  <w:style w:type="paragraph" w:styleId="BalloonText">
    <w:name w:val="Balloon Text"/>
    <w:basedOn w:val="Normal"/>
    <w:link w:val="BalloonTextChar"/>
    <w:uiPriority w:val="99"/>
    <w:semiHidden/>
    <w:unhideWhenUsed/>
    <w:rsid w:val="00DB5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4D"/>
    <w:rPr>
      <w:rFonts w:ascii="Tahoma" w:hAnsi="Tahoma" w:cs="Tahoma"/>
      <w:sz w:val="16"/>
      <w:szCs w:val="16"/>
    </w:rPr>
  </w:style>
  <w:style w:type="character" w:styleId="UnresolvedMention">
    <w:name w:val="Unresolved Mention"/>
    <w:basedOn w:val="DefaultParagraphFont"/>
    <w:uiPriority w:val="99"/>
    <w:semiHidden/>
    <w:unhideWhenUsed/>
    <w:rsid w:val="00C5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3458">
      <w:bodyDiv w:val="1"/>
      <w:marLeft w:val="0"/>
      <w:marRight w:val="0"/>
      <w:marTop w:val="0"/>
      <w:marBottom w:val="0"/>
      <w:divBdr>
        <w:top w:val="none" w:sz="0" w:space="0" w:color="auto"/>
        <w:left w:val="none" w:sz="0" w:space="0" w:color="auto"/>
        <w:bottom w:val="none" w:sz="0" w:space="0" w:color="auto"/>
        <w:right w:val="none" w:sz="0" w:space="0" w:color="auto"/>
      </w:divBdr>
    </w:div>
    <w:div w:id="490296319">
      <w:bodyDiv w:val="1"/>
      <w:marLeft w:val="0"/>
      <w:marRight w:val="0"/>
      <w:marTop w:val="0"/>
      <w:marBottom w:val="0"/>
      <w:divBdr>
        <w:top w:val="none" w:sz="0" w:space="0" w:color="auto"/>
        <w:left w:val="none" w:sz="0" w:space="0" w:color="auto"/>
        <w:bottom w:val="none" w:sz="0" w:space="0" w:color="auto"/>
        <w:right w:val="none" w:sz="0" w:space="0" w:color="auto"/>
      </w:divBdr>
    </w:div>
    <w:div w:id="574048562">
      <w:bodyDiv w:val="1"/>
      <w:marLeft w:val="0"/>
      <w:marRight w:val="0"/>
      <w:marTop w:val="0"/>
      <w:marBottom w:val="0"/>
      <w:divBdr>
        <w:top w:val="none" w:sz="0" w:space="0" w:color="auto"/>
        <w:left w:val="none" w:sz="0" w:space="0" w:color="auto"/>
        <w:bottom w:val="none" w:sz="0" w:space="0" w:color="auto"/>
        <w:right w:val="none" w:sz="0" w:space="0" w:color="auto"/>
      </w:divBdr>
      <w:divsChild>
        <w:div w:id="1697198261">
          <w:marLeft w:val="-225"/>
          <w:marRight w:val="-225"/>
          <w:marTop w:val="0"/>
          <w:marBottom w:val="0"/>
          <w:divBdr>
            <w:top w:val="none" w:sz="0" w:space="0" w:color="auto"/>
            <w:left w:val="none" w:sz="0" w:space="0" w:color="auto"/>
            <w:bottom w:val="none" w:sz="0" w:space="0" w:color="auto"/>
            <w:right w:val="none" w:sz="0" w:space="0" w:color="auto"/>
          </w:divBdr>
          <w:divsChild>
            <w:div w:id="1693796223">
              <w:marLeft w:val="0"/>
              <w:marRight w:val="0"/>
              <w:marTop w:val="0"/>
              <w:marBottom w:val="0"/>
              <w:divBdr>
                <w:top w:val="none" w:sz="0" w:space="0" w:color="auto"/>
                <w:left w:val="none" w:sz="0" w:space="0" w:color="auto"/>
                <w:bottom w:val="none" w:sz="0" w:space="0" w:color="auto"/>
                <w:right w:val="none" w:sz="0" w:space="0" w:color="auto"/>
              </w:divBdr>
            </w:div>
            <w:div w:id="1304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8023">
      <w:bodyDiv w:val="1"/>
      <w:marLeft w:val="0"/>
      <w:marRight w:val="0"/>
      <w:marTop w:val="0"/>
      <w:marBottom w:val="0"/>
      <w:divBdr>
        <w:top w:val="none" w:sz="0" w:space="0" w:color="auto"/>
        <w:left w:val="none" w:sz="0" w:space="0" w:color="auto"/>
        <w:bottom w:val="none" w:sz="0" w:space="0" w:color="auto"/>
        <w:right w:val="none" w:sz="0" w:space="0" w:color="auto"/>
      </w:divBdr>
    </w:div>
    <w:div w:id="1067455037">
      <w:bodyDiv w:val="1"/>
      <w:marLeft w:val="0"/>
      <w:marRight w:val="0"/>
      <w:marTop w:val="0"/>
      <w:marBottom w:val="0"/>
      <w:divBdr>
        <w:top w:val="none" w:sz="0" w:space="0" w:color="auto"/>
        <w:left w:val="none" w:sz="0" w:space="0" w:color="auto"/>
        <w:bottom w:val="none" w:sz="0" w:space="0" w:color="auto"/>
        <w:right w:val="none" w:sz="0" w:space="0" w:color="auto"/>
      </w:divBdr>
      <w:divsChild>
        <w:div w:id="395395959">
          <w:marLeft w:val="0"/>
          <w:marRight w:val="0"/>
          <w:marTop w:val="0"/>
          <w:marBottom w:val="375"/>
          <w:divBdr>
            <w:top w:val="single" w:sz="6" w:space="0" w:color="000000"/>
            <w:left w:val="single" w:sz="6" w:space="0" w:color="000000"/>
            <w:bottom w:val="single" w:sz="6" w:space="0" w:color="000000"/>
            <w:right w:val="single" w:sz="6" w:space="0" w:color="000000"/>
          </w:divBdr>
          <w:divsChild>
            <w:div w:id="2007393819">
              <w:marLeft w:val="0"/>
              <w:marRight w:val="0"/>
              <w:marTop w:val="0"/>
              <w:marBottom w:val="0"/>
              <w:divBdr>
                <w:top w:val="none" w:sz="0" w:space="0" w:color="auto"/>
                <w:left w:val="none" w:sz="0" w:space="0" w:color="auto"/>
                <w:bottom w:val="none" w:sz="0" w:space="0" w:color="auto"/>
                <w:right w:val="none" w:sz="0" w:space="0" w:color="auto"/>
              </w:divBdr>
            </w:div>
            <w:div w:id="1083453417">
              <w:marLeft w:val="0"/>
              <w:marRight w:val="0"/>
              <w:marTop w:val="0"/>
              <w:marBottom w:val="0"/>
              <w:divBdr>
                <w:top w:val="none" w:sz="0" w:space="0" w:color="auto"/>
                <w:left w:val="none" w:sz="0" w:space="0" w:color="auto"/>
                <w:bottom w:val="none" w:sz="0" w:space="0" w:color="auto"/>
                <w:right w:val="none" w:sz="0" w:space="0" w:color="auto"/>
              </w:divBdr>
            </w:div>
            <w:div w:id="3294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5074">
      <w:bodyDiv w:val="1"/>
      <w:marLeft w:val="0"/>
      <w:marRight w:val="0"/>
      <w:marTop w:val="0"/>
      <w:marBottom w:val="0"/>
      <w:divBdr>
        <w:top w:val="none" w:sz="0" w:space="0" w:color="auto"/>
        <w:left w:val="none" w:sz="0" w:space="0" w:color="auto"/>
        <w:bottom w:val="none" w:sz="0" w:space="0" w:color="auto"/>
        <w:right w:val="none" w:sz="0" w:space="0" w:color="auto"/>
      </w:divBdr>
    </w:div>
    <w:div w:id="1988197138">
      <w:bodyDiv w:val="1"/>
      <w:marLeft w:val="0"/>
      <w:marRight w:val="0"/>
      <w:marTop w:val="0"/>
      <w:marBottom w:val="0"/>
      <w:divBdr>
        <w:top w:val="none" w:sz="0" w:space="0" w:color="auto"/>
        <w:left w:val="none" w:sz="0" w:space="0" w:color="auto"/>
        <w:bottom w:val="none" w:sz="0" w:space="0" w:color="auto"/>
        <w:right w:val="none" w:sz="0" w:space="0" w:color="auto"/>
      </w:divBdr>
      <w:divsChild>
        <w:div w:id="2025549351">
          <w:marLeft w:val="0"/>
          <w:marRight w:val="0"/>
          <w:marTop w:val="0"/>
          <w:marBottom w:val="375"/>
          <w:divBdr>
            <w:top w:val="single" w:sz="6" w:space="0" w:color="000000"/>
            <w:left w:val="single" w:sz="6" w:space="0" w:color="000000"/>
            <w:bottom w:val="single" w:sz="6" w:space="0" w:color="000000"/>
            <w:right w:val="single" w:sz="6" w:space="0" w:color="000000"/>
          </w:divBdr>
          <w:divsChild>
            <w:div w:id="1956786548">
              <w:marLeft w:val="0"/>
              <w:marRight w:val="0"/>
              <w:marTop w:val="0"/>
              <w:marBottom w:val="0"/>
              <w:divBdr>
                <w:top w:val="none" w:sz="0" w:space="0" w:color="auto"/>
                <w:left w:val="none" w:sz="0" w:space="0" w:color="auto"/>
                <w:bottom w:val="none" w:sz="0" w:space="0" w:color="auto"/>
                <w:right w:val="none" w:sz="0" w:space="0" w:color="auto"/>
              </w:divBdr>
            </w:div>
            <w:div w:id="870580584">
              <w:marLeft w:val="0"/>
              <w:marRight w:val="0"/>
              <w:marTop w:val="0"/>
              <w:marBottom w:val="0"/>
              <w:divBdr>
                <w:top w:val="none" w:sz="0" w:space="0" w:color="auto"/>
                <w:left w:val="none" w:sz="0" w:space="0" w:color="auto"/>
                <w:bottom w:val="none" w:sz="0" w:space="0" w:color="auto"/>
                <w:right w:val="none" w:sz="0" w:space="0" w:color="auto"/>
              </w:divBdr>
            </w:div>
            <w:div w:id="204297762">
              <w:marLeft w:val="0"/>
              <w:marRight w:val="0"/>
              <w:marTop w:val="0"/>
              <w:marBottom w:val="0"/>
              <w:divBdr>
                <w:top w:val="none" w:sz="0" w:space="0" w:color="auto"/>
                <w:left w:val="none" w:sz="0" w:space="0" w:color="auto"/>
                <w:bottom w:val="none" w:sz="0" w:space="0" w:color="auto"/>
                <w:right w:val="none" w:sz="0" w:space="0" w:color="auto"/>
              </w:divBdr>
            </w:div>
            <w:div w:id="1717243110">
              <w:marLeft w:val="0"/>
              <w:marRight w:val="0"/>
              <w:marTop w:val="0"/>
              <w:marBottom w:val="0"/>
              <w:divBdr>
                <w:top w:val="none" w:sz="0" w:space="0" w:color="auto"/>
                <w:left w:val="none" w:sz="0" w:space="0" w:color="auto"/>
                <w:bottom w:val="none" w:sz="0" w:space="0" w:color="auto"/>
                <w:right w:val="none" w:sz="0" w:space="0" w:color="auto"/>
              </w:divBdr>
            </w:div>
            <w:div w:id="1614482696">
              <w:marLeft w:val="0"/>
              <w:marRight w:val="0"/>
              <w:marTop w:val="0"/>
              <w:marBottom w:val="0"/>
              <w:divBdr>
                <w:top w:val="none" w:sz="0" w:space="0" w:color="auto"/>
                <w:left w:val="none" w:sz="0" w:space="0" w:color="auto"/>
                <w:bottom w:val="none" w:sz="0" w:space="0" w:color="auto"/>
                <w:right w:val="none" w:sz="0" w:space="0" w:color="auto"/>
              </w:divBdr>
            </w:div>
            <w:div w:id="1872575209">
              <w:marLeft w:val="0"/>
              <w:marRight w:val="0"/>
              <w:marTop w:val="0"/>
              <w:marBottom w:val="0"/>
              <w:divBdr>
                <w:top w:val="none" w:sz="0" w:space="0" w:color="auto"/>
                <w:left w:val="none" w:sz="0" w:space="0" w:color="auto"/>
                <w:bottom w:val="none" w:sz="0" w:space="0" w:color="auto"/>
                <w:right w:val="none" w:sz="0" w:space="0" w:color="auto"/>
              </w:divBdr>
            </w:div>
            <w:div w:id="88278475">
              <w:marLeft w:val="0"/>
              <w:marRight w:val="0"/>
              <w:marTop w:val="0"/>
              <w:marBottom w:val="0"/>
              <w:divBdr>
                <w:top w:val="none" w:sz="0" w:space="0" w:color="auto"/>
                <w:left w:val="none" w:sz="0" w:space="0" w:color="auto"/>
                <w:bottom w:val="none" w:sz="0" w:space="0" w:color="auto"/>
                <w:right w:val="none" w:sz="0" w:space="0" w:color="auto"/>
              </w:divBdr>
            </w:div>
            <w:div w:id="1403329445">
              <w:marLeft w:val="0"/>
              <w:marRight w:val="0"/>
              <w:marTop w:val="0"/>
              <w:marBottom w:val="0"/>
              <w:divBdr>
                <w:top w:val="none" w:sz="0" w:space="0" w:color="auto"/>
                <w:left w:val="none" w:sz="0" w:space="0" w:color="auto"/>
                <w:bottom w:val="none" w:sz="0" w:space="0" w:color="auto"/>
                <w:right w:val="none" w:sz="0" w:space="0" w:color="auto"/>
              </w:divBdr>
            </w:div>
            <w:div w:id="392627380">
              <w:marLeft w:val="0"/>
              <w:marRight w:val="0"/>
              <w:marTop w:val="0"/>
              <w:marBottom w:val="0"/>
              <w:divBdr>
                <w:top w:val="none" w:sz="0" w:space="0" w:color="auto"/>
                <w:left w:val="none" w:sz="0" w:space="0" w:color="auto"/>
                <w:bottom w:val="none" w:sz="0" w:space="0" w:color="auto"/>
                <w:right w:val="none" w:sz="0" w:space="0" w:color="auto"/>
              </w:divBdr>
            </w:div>
          </w:divsChild>
        </w:div>
        <w:div w:id="1874222309">
          <w:marLeft w:val="0"/>
          <w:marRight w:val="0"/>
          <w:marTop w:val="0"/>
          <w:marBottom w:val="375"/>
          <w:divBdr>
            <w:top w:val="single" w:sz="6" w:space="0" w:color="000000"/>
            <w:left w:val="single" w:sz="6" w:space="0" w:color="000000"/>
            <w:bottom w:val="single" w:sz="6" w:space="0" w:color="000000"/>
            <w:right w:val="single" w:sz="6" w:space="0" w:color="000000"/>
          </w:divBdr>
          <w:divsChild>
            <w:div w:id="2038040502">
              <w:marLeft w:val="0"/>
              <w:marRight w:val="0"/>
              <w:marTop w:val="0"/>
              <w:marBottom w:val="0"/>
              <w:divBdr>
                <w:top w:val="none" w:sz="0" w:space="0" w:color="auto"/>
                <w:left w:val="none" w:sz="0" w:space="0" w:color="auto"/>
                <w:bottom w:val="none" w:sz="0" w:space="0" w:color="auto"/>
                <w:right w:val="none" w:sz="0" w:space="0" w:color="auto"/>
              </w:divBdr>
            </w:div>
            <w:div w:id="1744445918">
              <w:marLeft w:val="0"/>
              <w:marRight w:val="0"/>
              <w:marTop w:val="0"/>
              <w:marBottom w:val="0"/>
              <w:divBdr>
                <w:top w:val="none" w:sz="0" w:space="0" w:color="auto"/>
                <w:left w:val="none" w:sz="0" w:space="0" w:color="auto"/>
                <w:bottom w:val="none" w:sz="0" w:space="0" w:color="auto"/>
                <w:right w:val="none" w:sz="0" w:space="0" w:color="auto"/>
              </w:divBdr>
            </w:div>
            <w:div w:id="1517427100">
              <w:marLeft w:val="0"/>
              <w:marRight w:val="0"/>
              <w:marTop w:val="0"/>
              <w:marBottom w:val="0"/>
              <w:divBdr>
                <w:top w:val="none" w:sz="0" w:space="0" w:color="auto"/>
                <w:left w:val="none" w:sz="0" w:space="0" w:color="auto"/>
                <w:bottom w:val="none" w:sz="0" w:space="0" w:color="auto"/>
                <w:right w:val="none" w:sz="0" w:space="0" w:color="auto"/>
              </w:divBdr>
            </w:div>
            <w:div w:id="139734106">
              <w:marLeft w:val="0"/>
              <w:marRight w:val="0"/>
              <w:marTop w:val="0"/>
              <w:marBottom w:val="0"/>
              <w:divBdr>
                <w:top w:val="none" w:sz="0" w:space="0" w:color="auto"/>
                <w:left w:val="none" w:sz="0" w:space="0" w:color="auto"/>
                <w:bottom w:val="none" w:sz="0" w:space="0" w:color="auto"/>
                <w:right w:val="none" w:sz="0" w:space="0" w:color="auto"/>
              </w:divBdr>
            </w:div>
            <w:div w:id="2112968598">
              <w:marLeft w:val="0"/>
              <w:marRight w:val="0"/>
              <w:marTop w:val="0"/>
              <w:marBottom w:val="0"/>
              <w:divBdr>
                <w:top w:val="none" w:sz="0" w:space="0" w:color="auto"/>
                <w:left w:val="none" w:sz="0" w:space="0" w:color="auto"/>
                <w:bottom w:val="none" w:sz="0" w:space="0" w:color="auto"/>
                <w:right w:val="none" w:sz="0" w:space="0" w:color="auto"/>
              </w:divBdr>
            </w:div>
            <w:div w:id="775684637">
              <w:marLeft w:val="0"/>
              <w:marRight w:val="0"/>
              <w:marTop w:val="0"/>
              <w:marBottom w:val="0"/>
              <w:divBdr>
                <w:top w:val="none" w:sz="0" w:space="0" w:color="auto"/>
                <w:left w:val="none" w:sz="0" w:space="0" w:color="auto"/>
                <w:bottom w:val="none" w:sz="0" w:space="0" w:color="auto"/>
                <w:right w:val="none" w:sz="0" w:space="0" w:color="auto"/>
              </w:divBdr>
            </w:div>
            <w:div w:id="3591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63C3-2EED-4A04-A38B-054A1EA6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USCENTCOM</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Donald T (Don) CIV CENTCOM CCJ3 (USA)</dc:creator>
  <cp:lastModifiedBy>Donald</cp:lastModifiedBy>
  <cp:revision>2</cp:revision>
  <cp:lastPrinted>2021-11-16T20:34:00Z</cp:lastPrinted>
  <dcterms:created xsi:type="dcterms:W3CDTF">2022-02-17T14:55:00Z</dcterms:created>
  <dcterms:modified xsi:type="dcterms:W3CDTF">2022-02-17T14:55:00Z</dcterms:modified>
</cp:coreProperties>
</file>